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69" w:rsidRPr="002B36BF" w:rsidRDefault="00154B69" w:rsidP="00154B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Федерация, 623530, Свердловская обл., Богдановичский район, г. Богданович, ул. Степана Разина, 64.</w:t>
      </w:r>
    </w:p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4973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7996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9B06AE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9B06AE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9B06AE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Default="009B06AE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Электротехнические материалы и расходные материалы к ним. 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EF2E2A" w:rsidRDefault="00EF2E2A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2E2A" w:rsidRDefault="00EF2E2A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tbl>
            <w:tblPr>
              <w:tblStyle w:val="a4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639"/>
              <w:gridCol w:w="504"/>
              <w:gridCol w:w="6036"/>
            </w:tblGrid>
            <w:tr w:rsidR="00EF2E2A" w:rsidRPr="00EF2E2A" w:rsidTr="00EF2E2A"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Поз.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ЕИ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товара</w:t>
                  </w:r>
                </w:p>
              </w:tc>
            </w:tr>
            <w:tr w:rsidR="00EF2E2A" w:rsidRPr="00EF2E2A" w:rsidTr="00EF2E2A"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16"/>
                      <w:szCs w:val="20"/>
                    </w:rPr>
                    <w:t>001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Установка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250, мощностью 3200Вт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Встроенный многофункциональный дисплей для индикации: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ступени скорости вращения с первой по четвертую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засверливания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недостаточное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оптимальное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слишком большое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Счетчик часов работы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оставшегося времени до замены угольных щеток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Сервисный индикатор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скоростей 4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момент, 1-я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129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момент, 2-я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54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момент, 3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29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Масса 15,3кг, глубина сверления без удлинителя 500мм, максимальное допустимое давление воды в подающем резервуаре ≤ 6 бар.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Номинальная частота вращения на холостом ходу: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1-я ступень 240об/мин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2-я ступень 580об/мин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3-я ступень 1160об/мин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4-я ступень 2220об/мин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Оптимальный диаметр сверлильной коронки: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1-я ступень 152мм…450мм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2-я ступень 82мм…152мм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3-я ступень 35мм…82мм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4-я ступень 12мм…35мм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Оптимальное расстояние метки на анкерной опорной плите от центра отверстия 330мм, оптимальное расстояние метки на вакуумной опорной плите от центра отверстия 165мм.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Допустимы значения диаметра сверлильной коронки при различных комплектациях: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Без принадлежностей 12мм…300мм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С </w:t>
                  </w:r>
                  <w:proofErr w:type="spellStart"/>
                  <w:r w:rsidRPr="00EF2E2A">
                    <w:rPr>
                      <w:lang w:eastAsia="en-US"/>
                    </w:rPr>
                    <w:t>проставкой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12мм…450мм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 системой водоотвода и промышленным пылесосом 12мм…250мм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Значения уровня шума определены согласно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EN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62841: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 109дБ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Погрешность уровня звуковой мощности 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звукового давления 93дБ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Погрешность уровня звукового давления 3дБ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181100" cy="2276475"/>
                        <wp:effectExtent l="0" t="0" r="0" b="0"/>
                        <wp:docPr id="96" name="Рисунок 96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5400" cy="561975"/>
                        <wp:effectExtent l="0" t="0" r="0" b="0"/>
                        <wp:docPr id="95" name="Рисунок 95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Станина для установок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30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Бурение под углом: простая плавная регулировка до 45°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Диапазон бурения до 300 мм без дополнительных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проставок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Диапазон бурения до 600 мм с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проставками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Возможность крепления анкером, с использованием дополнительного вакуумной плиты или крепления распорным винтом. Встроенный редуктор плавного хода.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Масса станины: 21.4кг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Высота: 1100мм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Опорная плита - размер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): 417 x 270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57225" cy="1590675"/>
                        <wp:effectExtent l="0" t="0" r="0" b="0"/>
                        <wp:docPr id="94" name="Рисунок 94" descr="Станина бурил. устан. DD-HD 30 Станина для установок алмазного бурения Hilti DD 200, DD 250, DD 350-CA и DD 500-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танина бурил. устан. DD-HD 30 Станина для установок алмазного бурения Hilti DD 200, DD 250, DD 350-CA и DD 500-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Блок для подачи охлаждающей воды, а также для сбора и фильтрации отработанной воды из установок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WMS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100.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3 режима работы: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повторного использования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подачи воды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всасывания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Индикаторы уровня воды (высокий/низкий)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Индикатор наличия фильтра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Вес: 19,7 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Масса пакета шлангов: 1,8 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всасывающего шланга: 5000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Длина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пневмошланга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: 5100мм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кабеля электропитания: 4800мм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Объем контейнера: 32л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Заправочный объем воды: 14л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Объемный поток: ≤74л/с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Поток воды: ≤3л/мин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воды: ≤7бар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Класс защиты: Класс I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Степень защиты: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IPX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давление воды 7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bar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температура: 3…40 °С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Рекомендуемый температурный диапазон для хранения и транспортировки (без воды в контейнере): -25…70°С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Среднее А-скорректированное значение уровня звукового давления: ≤76дБ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800225" cy="2600325"/>
                        <wp:effectExtent l="0" t="0" r="0" b="0"/>
                        <wp:docPr id="93" name="Рисунок 93" descr="DD-WMS 100 Один блок для подачи охлаждающей воды, а также для сбора и фильтрации отработанной воды из установок алмазного бур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DD-WMS 100 Один блок для подачи охлаждающей воды, а также для сбора и фильтрации отработанной воды из установок алмазного бур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Комбинированный перфоратор типа TE 70-AVR 230V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Потребляемая мощность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1800 Вт, Тип патрона (SDS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Max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), Энергия одиночного удара 11.5 Дж, Оптимальный диапазон ударного бурения 20 - 40 мм, Обороты при ударном сверлении 360 об/мин, Полная частота удара 2760 уд/мин, Скорость вращения без нагрузки на 1-й передаче 360 об/мин, Система активного подавления вибрации, IP класс защиты IP 20 (IEC 60529), наличие функции долбления, наличие сервисного индикатора.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8.3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) 540 x 125 x 305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сетевого кабеля 4000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Используемые диаметры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сверел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Бетон – 12…45мм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Древесина – 10…32мм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Металл – 0…20мм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мощности: 113дБ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звукового давления: 102дБ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Общие значения вибрации: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Ударное сверление </w:t>
                  </w:r>
                  <w:proofErr w:type="gramStart"/>
                  <w:r w:rsidRPr="00EF2E2A">
                    <w:rPr>
                      <w:lang w:eastAsia="en-US"/>
                    </w:rPr>
                    <w:t>в бетона</w:t>
                  </w:r>
                  <w:proofErr w:type="gramEnd"/>
                  <w:r w:rsidRPr="00EF2E2A">
                    <w:rPr>
                      <w:lang w:eastAsia="en-US"/>
                    </w:rPr>
                    <w:t xml:space="preserve"> – 10м/с²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Долбление – 9м/с²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Коэффициент погрешности – 1,5м/с²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2-х лет,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lastRenderedPageBreak/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66950" cy="1771650"/>
                        <wp:effectExtent l="0" t="0" r="0" b="0"/>
                        <wp:docPr id="92" name="Рисунок 92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005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Углошлифовальная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машина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AG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230-24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, с аварийным блокиратором, вращающейся рукояткой и мотором с надежными щетками из углеродистой стали, для дисков диаметром до 230 мм. Технология увеличения мощности от прикладываемой нагрузки, Система активного подавления вибрации, Плавный пуск, Защита от повторного включения.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Потребляемая мощность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2400 Вт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Максимальная глубина реза 68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Диаметр диска 230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Скорость без нагрузки 6500 об/мин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 защиты Класс II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6.5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 496 x 110 x 107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мощности: 105дБ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Уровень звукового давления: 94дБ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6 месяцев,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 месяц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  <w:r w:rsidRPr="00EF2E2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57525" cy="857250"/>
                        <wp:effectExtent l="0" t="0" r="0" b="0"/>
                        <wp:docPr id="91" name="Рисунок 91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Аккумуляторная дрель-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шуруповерт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платформе 12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быстрозажимным патроном 10 мм для легких нагрузок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SF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2-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, 2 светодиода в основании инструмента, муфта предельного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момента, наличие переключателя реверса, защита от глубокого разряда.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Напряжение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 В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батареи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Li-Ion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Количество скоростей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Скорость вращения: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1: 400 об/мин; передача 2: 1500 об/мин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«мягкий»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«жесткий»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Шаг значений момента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15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Вес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1.1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178 x 70 x 206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крутящий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патрона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3-кулачковый патрон, 0,8-10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Класс защиты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Класс 3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 75дБ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звукового давления 64дБ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Аккумуляторный блок: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Номинальное напряжение 10,8В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Емкость 2,6Ач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Энергоемкость 28,08 Вт/ч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Масса 0,24кг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Контроль температуры +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Количество элементов в блоке 3шт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 на тело </w:t>
                  </w:r>
                  <w:proofErr w:type="spellStart"/>
                  <w:r w:rsidRPr="00EF2E2A">
                    <w:rPr>
                      <w:lang w:eastAsia="en-US"/>
                    </w:rPr>
                    <w:t>шуруповерта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и до 2 лет на аккумуляторы и зарядное устройство,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57275" cy="1390650"/>
                        <wp:effectExtent l="0" t="0" r="0" b="0"/>
                        <wp:docPr id="90" name="Рисунок 90" descr="SF 2-A Чрезвычайно компактная аккумуляторная дрель-шуруповерт на платформе 12 В с быстрозажимным патроном 10 мм для легких нагруз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SF 2-A Чрезвычайно компактная аккумуляторная дрель-шуруповерт на платформе 12 В с быстрозажимным патроном 10 мм для легких нагруз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007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Диаметр 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320мм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89" name="Рисунок 89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008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24мм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320мм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88" name="Рисунок 88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430мм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87" name="Рисунок 87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67мм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5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86" name="Рисунок 86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011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122мм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85" name="Рисунок 85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17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00350" cy="1266825"/>
                        <wp:effectExtent l="0" t="0" r="0" b="0"/>
                        <wp:docPr id="84" name="Рисунок 84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83" name="Рисунок 83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400мм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22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82" name="Рисунок 82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SPX-H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Диаметр 35мм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430мм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3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33675" cy="371475"/>
                        <wp:effectExtent l="0" t="0" r="0" b="0"/>
                        <wp:docPr id="81" name="Рисунок 81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016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67мм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5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114675" cy="1409700"/>
                        <wp:effectExtent l="0" t="0" r="0" b="0"/>
                        <wp:docPr id="80" name="Рисунок 80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017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122мм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3114675" cy="1409700"/>
                        <wp:effectExtent l="0" t="0" r="0" b="0"/>
                        <wp:docPr id="79" name="Рисунок 79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018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17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62250" cy="1447800"/>
                        <wp:effectExtent l="0" t="0" r="0" b="0"/>
                        <wp:docPr id="78" name="Рисунок 78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019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762250" cy="1447800"/>
                        <wp:effectExtent l="0" t="0" r="0" b="0"/>
                        <wp:docPr id="77" name="Рисунок 77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020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400мм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22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62250" cy="1447800"/>
                        <wp:effectExtent l="0" t="0" r="0" b="0"/>
                        <wp:docPr id="76" name="Рисунок 76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021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Удлинитель буровой коронки типа DD-BL-ET с хвостовиком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BL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длина 300мм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05125" cy="485775"/>
                        <wp:effectExtent l="0" t="0" r="0" b="0"/>
                        <wp:docPr id="75" name="Рисунок 75" descr="Удлинитель бур. коронки DD-BL-ET 300 Удлинитель для алмазной коро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Удлинитель бур. коронки DD-BL-ET 300 Удлинитель для алмазной коро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Удлинитель буровой коронки типа DD-BS-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ETс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хвостовиком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BL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длина 500мм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материала сталь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Набор принадлежностей для крепления станин установок алмазного бурения типа DD M16.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Используемый размер забивного анкера М16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Наполнение: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Твердосплавный бур типа TE-CX 20/22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25x Забивной анкер типа HKV M16x65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Винт зажимной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Винт зажимной типа DD-M16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</w:t>
                  </w:r>
                  <w:proofErr w:type="spellStart"/>
                  <w:r w:rsidRPr="00EF2E2A">
                    <w:rPr>
                      <w:lang w:eastAsia="en-US"/>
                    </w:rPr>
                    <w:t>Установ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. Устройство типа HSD 16-5/8 X65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Быстрозажимная гайка типа DD-CN-SML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</w:t>
                  </w:r>
                  <w:proofErr w:type="spellStart"/>
                  <w:r w:rsidRPr="00EF2E2A">
                    <w:rPr>
                      <w:lang w:eastAsia="en-US"/>
                    </w:rPr>
                    <w:t>Беруши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типа 3M-1310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Маркер типа PUA 70 набор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Чемодан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19300" cy="1695450"/>
                        <wp:effectExtent l="0" t="0" r="0" b="0"/>
                        <wp:docPr id="74" name="Рисунок 74" descr="Набор принадлежностей DD M16 Наборы принадлежностей для крепления стан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Набор принадлежностей DD M16 Наборы принадлежностей для крепления стан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024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Вставка для станин установок алмазного бурения типа DD-HD30-SP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Увеличение диаметра бурения установок типа DD-HD 30 на 150 мм.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04900" cy="1228725"/>
                        <wp:effectExtent l="0" t="0" r="0" b="0"/>
                        <wp:docPr id="73" name="Рисунок 73" descr="Вставка DD-HD30-SP Каретки и принадлежности к ни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Вставка DD-HD30-SP Каретки и принадлежности к ни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F2E2A" w:rsidRPr="00EF2E2A" w:rsidRDefault="00EF2E2A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F2E2A" w:rsidRPr="00572557" w:rsidRDefault="00EF2E2A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B06AE">
              <w:rPr>
                <w:rFonts w:ascii="Times New Roman" w:hAnsi="Times New Roman"/>
                <w:sz w:val="24"/>
                <w:szCs w:val="24"/>
              </w:rPr>
              <w:t>Лихтенштейн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06AE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06AE">
              <w:rPr>
                <w:rFonts w:ascii="Times New Roman" w:hAnsi="Times New Roman"/>
                <w:sz w:val="24"/>
                <w:szCs w:val="24"/>
              </w:rPr>
              <w:t>*Исполнитель обязуется поставить Товар и выполнить работы в соответствии с требованиями закупочной документации – Приложение № 5 Проект Договора в полном объеме.</w:t>
            </w:r>
          </w:p>
          <w:p w:rsidR="00521003" w:rsidRPr="002B36BF" w:rsidRDefault="00251D32" w:rsidP="00E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F2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E2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Автомобильный транспорт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154B69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B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9B06AE" w:rsidRDefault="00EF2E2A" w:rsidP="00EF2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поставки </w:t>
            </w:r>
            <w:r w:rsidR="009B06AE" w:rsidRPr="009B06AE">
              <w:rPr>
                <w:rFonts w:ascii="Times New Roman" w:hAnsi="Times New Roman"/>
                <w:sz w:val="24"/>
              </w:rPr>
              <w:t xml:space="preserve">30 дней, и </w:t>
            </w:r>
            <w:proofErr w:type="gramStart"/>
            <w:r w:rsidR="009B06AE" w:rsidRPr="009B06AE">
              <w:rPr>
                <w:rFonts w:ascii="Times New Roman" w:hAnsi="Times New Roman"/>
                <w:sz w:val="24"/>
              </w:rPr>
              <w:t>исчисляется  с</w:t>
            </w:r>
            <w:proofErr w:type="gramEnd"/>
            <w:r w:rsidR="009B06AE" w:rsidRPr="009B06AE">
              <w:rPr>
                <w:rFonts w:ascii="Times New Roman" w:hAnsi="Times New Roman"/>
                <w:sz w:val="24"/>
              </w:rPr>
              <w:t xml:space="preserve">  момента подписания настоящего Договора и Спецификации (Приложение № 1).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lastRenderedPageBreak/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9B06AE" w:rsidP="009B0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899 744.86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9B3D20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9B06AE" w:rsidRDefault="009B06A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06AE">
              <w:rPr>
                <w:rFonts w:ascii="Times New Roman" w:hAnsi="Times New Roman"/>
                <w:sz w:val="24"/>
              </w:rPr>
              <w:t>100% - в течение 10 (десяти) календарных дней с момента поступления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9B06AE" w:rsidRDefault="009E4FCC" w:rsidP="009B06AE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B06AE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B06AE">
              <w:rPr>
                <w:rFonts w:ascii="Times New Roman" w:hAnsi="Times New Roman"/>
                <w:sz w:val="24"/>
              </w:rPr>
              <w:t>:</w:t>
            </w:r>
            <w:r w:rsidR="009B06AE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9B06AE" w:rsidRPr="009B06AE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9B06AE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9B06AE" w:rsidRPr="009B06AE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9B06AE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9B06AE" w:rsidRPr="009B06AE">
              <w:rPr>
                <w:rFonts w:ascii="Times New Roman" w:hAnsi="Times New Roman"/>
                <w:sz w:val="24"/>
              </w:rPr>
              <w:t xml:space="preserve"> </w:t>
            </w:r>
            <w:r w:rsidRPr="009B06AE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9B06AE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9B06AE">
              <w:rPr>
                <w:rFonts w:ascii="Times New Roman" w:hAnsi="Times New Roman"/>
                <w:sz w:val="24"/>
              </w:rPr>
              <w:t xml:space="preserve"> </w:t>
            </w:r>
            <w:r w:rsidR="00EA2A11" w:rsidRPr="009B06AE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B06A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14.12.2018 15.00.00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B06AE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21.12.2018 15.00.00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9B06AE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4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9B06AE">
        <w:tc>
          <w:tcPr>
            <w:tcW w:w="1773" w:type="dxa"/>
          </w:tcPr>
          <w:p w:rsidR="00F114D9" w:rsidRPr="004F265A" w:rsidRDefault="00F114D9" w:rsidP="009B06A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9B06A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9B06AE">
        <w:tc>
          <w:tcPr>
            <w:tcW w:w="1773" w:type="dxa"/>
          </w:tcPr>
          <w:p w:rsidR="00F114D9" w:rsidRPr="004F265A" w:rsidRDefault="00F114D9" w:rsidP="009B06A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9B06A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9B06AE">
        <w:tc>
          <w:tcPr>
            <w:tcW w:w="1773" w:type="dxa"/>
          </w:tcPr>
          <w:p w:rsidR="00F114D9" w:rsidRPr="004F265A" w:rsidRDefault="00F114D9" w:rsidP="009B06AE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9B06AE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9B06AE" w:rsidRDefault="009B06AE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9B06AE">
        <w:rPr>
          <w:b/>
          <w:sz w:val="24"/>
          <w:szCs w:val="24"/>
          <w:u w:val="single"/>
        </w:rPr>
        <w:t xml:space="preserve">Электротехнические материалы и расходные материалы к ним. </w:t>
      </w:r>
      <w:r w:rsidR="005807F8" w:rsidRPr="009B06AE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EF2E2A" w:rsidP="00EF2E2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поставки </w:t>
            </w:r>
            <w:r w:rsidR="009B06AE">
              <w:rPr>
                <w:rFonts w:ascii="Times New Roman" w:hAnsi="Times New Roman" w:cs="Times New Roman"/>
                <w:sz w:val="22"/>
                <w:szCs w:val="22"/>
              </w:rPr>
              <w:t xml:space="preserve">30 дней, и </w:t>
            </w:r>
            <w:proofErr w:type="gramStart"/>
            <w:r w:rsidR="009B06AE">
              <w:rPr>
                <w:rFonts w:ascii="Times New Roman" w:hAnsi="Times New Roman" w:cs="Times New Roman"/>
                <w:sz w:val="22"/>
                <w:szCs w:val="22"/>
              </w:rPr>
              <w:t>исчисляется  с</w:t>
            </w:r>
            <w:proofErr w:type="gramEnd"/>
            <w:r w:rsidR="009B06AE">
              <w:rPr>
                <w:rFonts w:ascii="Times New Roman" w:hAnsi="Times New Roman" w:cs="Times New Roman"/>
                <w:sz w:val="22"/>
                <w:szCs w:val="22"/>
              </w:rPr>
              <w:t xml:space="preserve">  момента подписания настоящего Договора и Спецификации (Приложение № 1).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9B06AE" w:rsidRDefault="009B06A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9B06AE">
              <w:rPr>
                <w:rFonts w:ascii="Times New Roman" w:hAnsi="Times New Roman"/>
                <w:sz w:val="24"/>
              </w:rPr>
              <w:t>100% - в течение 10 (десяти) календарных дней с момента поступления Товара на склад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955"/>
      </w:tblGrid>
      <w:tr w:rsidR="009B06AE" w:rsidRPr="00326A6C" w:rsidTr="009B06A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AE" w:rsidRPr="00326A6C" w:rsidRDefault="009B06AE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  <w:p w:rsidR="009B06AE" w:rsidRPr="00326A6C" w:rsidRDefault="009B06AE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9B06AE" w:rsidRPr="00326A6C" w:rsidRDefault="009B06AE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AE" w:rsidRPr="000B1772" w:rsidRDefault="009B06AE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9B06AE" w:rsidRPr="00326A6C" w:rsidRDefault="009B06AE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9B06AE" w:rsidTr="009B06AE">
        <w:tc>
          <w:tcPr>
            <w:tcW w:w="8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AE" w:rsidRPr="009B06AE" w:rsidRDefault="009B06AE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6AE">
              <w:rPr>
                <w:rFonts w:ascii="Times New Roman" w:hAnsi="Times New Roman"/>
                <w:sz w:val="24"/>
                <w:szCs w:val="24"/>
              </w:rPr>
              <w:t xml:space="preserve">Электротехнические материалы и расходные материалы к ним. </w:t>
            </w:r>
          </w:p>
          <w:tbl>
            <w:tblPr>
              <w:tblStyle w:val="a4"/>
              <w:tblW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642"/>
              <w:gridCol w:w="505"/>
              <w:gridCol w:w="6203"/>
              <w:gridCol w:w="1021"/>
              <w:gridCol w:w="823"/>
            </w:tblGrid>
            <w:tr w:rsidR="00EF2E2A" w:rsidRPr="00EF2E2A" w:rsidTr="00EF2E2A"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Поз.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ЕИ</w:t>
                  </w:r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Цена за единицу, рублей</w:t>
                  </w: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Итого,</w:t>
                  </w:r>
                </w:p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рублей.</w:t>
                  </w:r>
                </w:p>
              </w:tc>
            </w:tr>
            <w:tr w:rsidR="00EF2E2A" w:rsidRPr="00EF2E2A" w:rsidTr="00EF2E2A">
              <w:tc>
                <w:tcPr>
                  <w:tcW w:w="6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16"/>
                      <w:szCs w:val="20"/>
                    </w:rPr>
                    <w:t>001</w:t>
                  </w:r>
                </w:p>
              </w:tc>
              <w:tc>
                <w:tcPr>
                  <w:tcW w:w="64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Установка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250, мощностью 3200Вт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Встроенный многофункциональный дисплей для индикации: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ступени скорости вращения с первой по четвертую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засверливания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недостаточное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оптимальное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мощности сверления – слишком большое усилие прижима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Счетчик часов работы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Индикатор оставшегося времени до замены угольных щеток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29"/>
                    </w:numPr>
                    <w:spacing w:after="160" w:line="256" w:lineRule="auto"/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Сервисный индикатор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Количество скоростей 4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момент, 1-я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129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момент, 2-я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54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момент, 3 передача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29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Масса 15,3кг, глубина сверления без удлинителя 500мм, максимальное допустимое давление воды в подающем резервуаре ≤ 6 бар.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Номинальная частота вращения на холостом ходу: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1-я ступень 240об/мин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2-я ступень 580об/мин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3-я ступень 1160об/мин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4-я ступень 2220об/мин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Оптимальный диаметр сверлильной коронки: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1-я ступень 152мм…450мм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2-я ступень 82мм…152мм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3-я ступень 35мм…82мм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0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4-я ступень 12мм…35мм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Оптимальное расстояние метки на анкерной опорной плите от центра отверстия 330мм, оптимальное расстояние метки на вакуумной опорной плите от центра отверстия 165мм.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Допустимы значения диаметра сверлильной коронки при различных комплектациях: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Без принадлежностей 12мм…300мм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С </w:t>
                  </w:r>
                  <w:proofErr w:type="spellStart"/>
                  <w:r w:rsidRPr="00EF2E2A">
                    <w:rPr>
                      <w:lang w:eastAsia="en-US"/>
                    </w:rPr>
                    <w:t>проставкой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12мм…450мм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1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С системой водоотвода и промышленным пылесосом 12мм…250мм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Значения уровня шума определены согласно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EN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62841: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 109дБ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Погрешность уровня звуковой мощности 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звукового давления 93дБ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Погрешность уровня звукового давления 3дБ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</w:p>
              </w:tc>
              <w:tc>
                <w:tcPr>
                  <w:tcW w:w="642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5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1181100" cy="2276475"/>
                        <wp:effectExtent l="0" t="0" r="0" b="0"/>
                        <wp:docPr id="48" name="Рисунок 48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2276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295400" cy="561975"/>
                        <wp:effectExtent l="0" t="0" r="0" b="0"/>
                        <wp:docPr id="47" name="Рисунок 47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Станина для установок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HD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30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Бурение под углом: простая плавная регулировка до 45°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Диапазон бурения до 300 мм без дополнительных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проставок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Диапазон бурения до 600 мм с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проставками</w:t>
                  </w:r>
                  <w:proofErr w:type="spellEnd"/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Возможность крепления анкером, с использованием дополнительного вакуумной плиты или крепления распорным винтом. Встроенный редуктор плавного хода.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Масса станины: 21.4кг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Высота: 1100мм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Опорная плита - размер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): 417 x 270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657225" cy="1590675"/>
                        <wp:effectExtent l="0" t="0" r="0" b="0"/>
                        <wp:docPr id="46" name="Рисунок 46" descr="Станина бурил. устан. DD-HD 30 Станина для установок алмазного бурения Hilti DD 200, DD 250, DD 350-CA и DD 500-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Станина бурил. устан. DD-HD 30 Станина для установок алмазного бурения Hilti DD 200, DD 250, DD 350-CA и DD 500-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1590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Блок для подачи охлаждающей воды, а также для сбора и фильтрации отработанной воды из установок алмазного бурения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WMS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100.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3 режима работы: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повторного использования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подачи воды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3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Режим всасывания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Индикаторы уровня воды (высокий/низкий)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Индикатор наличия фильтра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Вес: 19,7 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Масса пакета шлангов: 1,8 кг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всасывающего шланга: 5000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Длина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пневмошланга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: 5100мм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кабеля электропитания: 4800мм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Объем контейнера: 32л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Заправочный объем воды: 14л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Объемный поток: ≤74л/с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Поток воды: ≤3л/мин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Давление воды: ≤7бар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Класс защиты: Класс I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Степень защиты: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IPX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давление воды 7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bar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температура: 3…40 °С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Рекомендуемый температурный диапазон для хранения и транспортировки (без воды в контейнере): -25…70°С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Среднее А-скорректированное значение уровня звукового давления: ≤76дБ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2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800225" cy="2600325"/>
                        <wp:effectExtent l="0" t="0" r="0" b="0"/>
                        <wp:docPr id="45" name="Рисунок 45" descr="DD-WMS 100 Один блок для подачи охлаждающей воды, а также для сбора и фильтрации отработанной воды из установок алмазного буре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DD-WMS 100 Один блок для подачи охлаждающей воды, а также для сбора и фильтрации отработанной воды из установок алмазного буре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2600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Комбинированный перфоратор типа TE 70-AVR 230V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Потребляемая мощность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1800 Вт, Тип патрона (SDS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Max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), Энергия одиночного удара 11.5 Дж, Оптимальный диапазон ударного бурения 20 - 40 мм, Обороты при ударном сверлении 360 об/мин, Полная частота удара 2760 уд/мин, Скорость вращения без нагрузки на 1-й передаче 360 об/мин, Система активного подавления вибрации, IP класс защиты IP 20 (IEC 60529), наличие функции долбления, наличие сервисного индикатора.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Вес 8.3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) 540 x 125 x 305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Длина сетевого кабеля 4000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Используемые диаметры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сверел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: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Бетон – 12…45мм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Древесина – 10…32мм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Металл – 0…20мм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мощности: 113дБ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звукового давления: 102дБ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Общие значения вибрации: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Ударное сверление </w:t>
                  </w:r>
                  <w:proofErr w:type="gramStart"/>
                  <w:r w:rsidRPr="00EF2E2A">
                    <w:rPr>
                      <w:lang w:eastAsia="en-US"/>
                    </w:rPr>
                    <w:t>в бетона</w:t>
                  </w:r>
                  <w:proofErr w:type="gramEnd"/>
                  <w:r w:rsidRPr="00EF2E2A">
                    <w:rPr>
                      <w:lang w:eastAsia="en-US"/>
                    </w:rPr>
                    <w:t xml:space="preserve"> – 10м/с²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Долбление – 9м/с²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Коэффициент погрешности – 1,5м/с²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2-х лет,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3 месяца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5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66950" cy="1771650"/>
                        <wp:effectExtent l="0" t="0" r="0" b="0"/>
                        <wp:docPr id="44" name="Рисунок 44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6950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Углошлифовальная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машина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AG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230-24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D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, с аварийным блокиратором, вращающейся рукояткой и мотором с надежными щетками из углеродистой стали, для дисков диаметром до 230 мм. Технология увеличения мощности от прикладываемой нагрузки, Система активного подавления вибрации, Плавный пуск, Защита от повторного включения.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Потребляемая мощность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2400 Вт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Максимальная глубина реза 68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Диаметр диска 230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Скорость без нагрузки 6500 об/мин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Класс защиты Класс II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Вес 6.5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 496 x 110 x 107 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Уровень звуковой мощности: 105дБ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Уровень звукового давления: 94дБ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6 месяцев,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 месяц «Никаких затрат» после полноценного платного ремонта.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4"/>
                    </w:numPr>
                    <w:rPr>
                      <w:sz w:val="24"/>
                      <w:szCs w:val="24"/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  <w:r w:rsidRPr="00EF2E2A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057525" cy="857250"/>
                        <wp:effectExtent l="0" t="0" r="0" b="0"/>
                        <wp:docPr id="43" name="Рисунок 43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006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Аккумуляторная дрель-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шуруповерт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 платформе 12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быстрозажимным патроном 10 мм для легких нагрузок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SF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2-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, 2 светодиода в основании инструмента, муфта предельного момента, наличие переключателя реверса, защита от глубокого разряда.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Напряжение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 В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батареи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Li-Ion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Количество скоростей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Скорость вращения: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передача 1: 400 об/мин; передача 2: 1500 об/мин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«мягкий»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12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Макс. «жесткий»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крутящ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.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Шаг значений момента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15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Вес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1.1 кг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Размеры (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178 x 70 x 206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Макс. крутящий момент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24 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Нм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патрона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3-кулачковый патрон, 0,8-10 мм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Класс защиты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Класс 3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Значение уровня шума 75дБ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Значение уровня звукового давления 64дБ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Аккумуляторный блок: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Номинальное напряжение 10,8В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Емкость 2,6Ач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Энергоемкость 28,08 Вт/ч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Масса 0,24кг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Контроль температуры +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Количество элементов в блоке 3шт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Информация по сервисному обслуживанию: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Бесплатное обслуживание до 1 года на тело </w:t>
                  </w:r>
                  <w:proofErr w:type="spellStart"/>
                  <w:r w:rsidRPr="00EF2E2A">
                    <w:rPr>
                      <w:lang w:eastAsia="en-US"/>
                    </w:rPr>
                    <w:t>шуруповерта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и до 2 лет на аккумуляторы и зарядное устройство, включая замену изношенных деталей, приёмку инструмента в сервис и его доставку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>Гарантия качества деталей и отсутствия производственного брака в течение всего срока службы инструмента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57275" cy="1390650"/>
                        <wp:effectExtent l="0" t="0" r="0" b="0"/>
                        <wp:docPr id="42" name="Рисунок 42" descr="SF 2-A Чрезвычайно компактная аккумуляторная дрель-шуруповерт на платформе 12 В с быстрозажимным патроном 10 мм для легких нагруз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SF 2-A Чрезвычайно компактная аккумуляторная дрель-шуруповерт на платформе 12 В с быстрозажимным патроном 10 мм для легких нагруз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007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320мм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41" name="Рисунок 41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008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24мм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320мм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40" name="Рисунок 40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009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SPX-H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430мм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705225" cy="381000"/>
                        <wp:effectExtent l="0" t="0" r="0" b="0"/>
                        <wp:docPr id="39" name="Рисунок 39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010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67мм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5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38" name="Рисунок 38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011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122мм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36" name="Рисунок 36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17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34" name="Рисунок 34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Кол-во сегментов 20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29" name="Рисунок 29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SP-H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400мм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22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800350" cy="1266825"/>
                        <wp:effectExtent l="0" t="0" r="0" b="0"/>
                        <wp:docPr id="26" name="Рисунок 26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015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SPX-H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35мм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430мм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3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733675" cy="371475"/>
                        <wp:effectExtent l="0" t="0" r="0" b="0"/>
                        <wp:docPr id="24" name="Рисунок 24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3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016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67мм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5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114675" cy="1409700"/>
                        <wp:effectExtent l="0" t="0" r="0" b="0"/>
                        <wp:docPr id="18" name="Рисунок 18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017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Коронка алмазного бурения типа SP-H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122мм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3114675" cy="1409700"/>
                        <wp:effectExtent l="0" t="0" r="0" b="0"/>
                        <wp:docPr id="17" name="Рисунок 17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4675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018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250мм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17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62250" cy="1447800"/>
                        <wp:effectExtent l="0" t="0" r="0" b="0"/>
                        <wp:docPr id="10" name="Рисунок 10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019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350мм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20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62250" cy="1447800"/>
                        <wp:effectExtent l="0" t="0" r="0" b="0"/>
                        <wp:docPr id="9" name="Рисунок 9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020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Коронка алмазного бурения типа SP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X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-H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abrasive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хвостовиком типа BL, для установок алмазного бурения мощностью более 2500Вт.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Диаметр 400мм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Глубина бурения 450мм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Кол-во сегментов 22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      </w:r>
                  <w:proofErr w:type="gram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Коронки  диаметром</w:t>
                  </w:r>
                  <w:proofErr w:type="gram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52-202 мм оснащаются сменным быстросъемным модулем с лазерной напайкой сегментов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762250" cy="1447800"/>
                        <wp:effectExtent l="0" t="0" r="0" b="0"/>
                        <wp:docPr id="8" name="Рисунок 8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021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Удлинитель буровой коронки типа DD-BL-ET с хвостовиком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BL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длина 300мм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905125" cy="485775"/>
                        <wp:effectExtent l="0" t="0" r="0" b="0"/>
                        <wp:docPr id="7" name="Рисунок 7" descr="Удлинитель бур. коронки DD-BL-ET 300 Удлинитель для алмазной корон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Удлинитель бур. коронки DD-BL-ET 300 Удлинитель для алмазной корон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5125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022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Удлинитель буровой коронки типа DD-BS-</w:t>
                  </w: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ETс</w:t>
                  </w:r>
                  <w:proofErr w:type="spellEnd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 xml:space="preserve"> хвостовиком типа </w:t>
                  </w:r>
                  <w:r w:rsidRPr="00EF2E2A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BL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Рабочая длина 500мм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Тип материала сталь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023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Набор принадлежностей для крепления станин установок алмазного бурения типа DD M16.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Используемый размер забивного анкера М16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Наполнение: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Твердосплавный бур типа TE-CX 20/22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25x Забивной анкер типа HKV M16x65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Винт зажимной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Винт зажимной типа DD-M16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</w:t>
                  </w:r>
                  <w:proofErr w:type="spellStart"/>
                  <w:r w:rsidRPr="00EF2E2A">
                    <w:rPr>
                      <w:lang w:eastAsia="en-US"/>
                    </w:rPr>
                    <w:t>Установ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. Устройство типа HSD 16-5/8 X65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lastRenderedPageBreak/>
                    <w:t xml:space="preserve">1x Быстрозажимная гайка типа DD-CN-SML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</w:t>
                  </w:r>
                  <w:proofErr w:type="spellStart"/>
                  <w:r w:rsidRPr="00EF2E2A">
                    <w:rPr>
                      <w:lang w:eastAsia="en-US"/>
                    </w:rPr>
                    <w:t>Беруши</w:t>
                  </w:r>
                  <w:proofErr w:type="spellEnd"/>
                  <w:r w:rsidRPr="00EF2E2A">
                    <w:rPr>
                      <w:lang w:eastAsia="en-US"/>
                    </w:rPr>
                    <w:t xml:space="preserve"> типа 3M-1310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Маркер типа PUA 70 набор </w:t>
                  </w:r>
                </w:p>
                <w:p w:rsidR="00EF2E2A" w:rsidRPr="00EF2E2A" w:rsidRDefault="00EF2E2A" w:rsidP="00EF2E2A">
                  <w:pPr>
                    <w:pStyle w:val="af7"/>
                    <w:numPr>
                      <w:ilvl w:val="0"/>
                      <w:numId w:val="36"/>
                    </w:numPr>
                    <w:rPr>
                      <w:lang w:eastAsia="en-US"/>
                    </w:rPr>
                  </w:pPr>
                  <w:r w:rsidRPr="00EF2E2A">
                    <w:rPr>
                      <w:lang w:eastAsia="en-US"/>
                    </w:rPr>
                    <w:t xml:space="preserve">1x Чемодан 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019300" cy="1695450"/>
                        <wp:effectExtent l="0" t="0" r="0" b="0"/>
                        <wp:docPr id="6" name="Рисунок 6" descr="Набор принадлежностей DD M16 Наборы принадлежностей для крепления стани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Набор принадлежностей DD M16 Наборы принадлежностей для крепления стани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930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2E2A" w:rsidRPr="00EF2E2A" w:rsidTr="00EF2E2A">
              <w:tc>
                <w:tcPr>
                  <w:tcW w:w="696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024</w:t>
                  </w:r>
                </w:p>
              </w:tc>
              <w:tc>
                <w:tcPr>
                  <w:tcW w:w="642" w:type="dxa"/>
                  <w:hideMark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05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</w:p>
              </w:tc>
              <w:tc>
                <w:tcPr>
                  <w:tcW w:w="6203" w:type="dxa"/>
                  <w:hideMark/>
                </w:tcPr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Вставка для станин установок алмазного бурения типа DD-HD30-SP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sz w:val="20"/>
                      <w:szCs w:val="20"/>
                    </w:rPr>
                    <w:t>Увеличение диаметра бурения установок типа DD-HD 30 на 150 мм.</w:t>
                  </w:r>
                </w:p>
                <w:p w:rsidR="00EF2E2A" w:rsidRPr="00EF2E2A" w:rsidRDefault="00EF2E2A" w:rsidP="00EF2E2A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F2E2A">
                    <w:rPr>
                      <w:rFonts w:ascii="Times New Roman" w:hAnsi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104900" cy="1228725"/>
                        <wp:effectExtent l="0" t="0" r="0" b="0"/>
                        <wp:docPr id="5" name="Рисунок 5" descr="Вставка DD-HD30-SP Каретки и принадлежности к ни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Вставка DD-HD30-SP Каретки и принадлежности к ни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1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3" w:type="dxa"/>
                </w:tcPr>
                <w:p w:rsidR="00EF2E2A" w:rsidRPr="00EF2E2A" w:rsidRDefault="00EF2E2A" w:rsidP="00EF2E2A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F2E2A" w:rsidRPr="00EF2E2A" w:rsidRDefault="00EF2E2A" w:rsidP="00EF2E2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B06AE" w:rsidRPr="00BB1916" w:rsidRDefault="009B06AE" w:rsidP="009B06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AE" w:rsidRPr="00BB1916" w:rsidRDefault="009B06AE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154B69" w:rsidRPr="00154B69" w:rsidRDefault="00154B69" w:rsidP="00154B69">
      <w:pPr>
        <w:pStyle w:val="3"/>
        <w:spacing w:after="0"/>
        <w:jc w:val="both"/>
        <w:rPr>
          <w:color w:val="000000"/>
          <w:sz w:val="24"/>
          <w:szCs w:val="24"/>
        </w:rPr>
      </w:pPr>
      <w:r w:rsidRPr="00154B69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9B06AE">
        <w:rPr>
          <w:rFonts w:eastAsia="Calibri"/>
          <w:sz w:val="24"/>
          <w:szCs w:val="24"/>
          <w:lang w:eastAsia="en-US"/>
        </w:rPr>
        <w:t>Лихтенштейн</w:t>
      </w:r>
    </w:p>
    <w:p w:rsidR="009B06AE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9B06AE">
        <w:rPr>
          <w:rFonts w:ascii="Times New Roman" w:hAnsi="Times New Roman"/>
          <w:sz w:val="24"/>
          <w:szCs w:val="24"/>
        </w:rPr>
        <w:t>*Исполнитель обязуется поставить Товар и выполнить работы в соответствии с требованиями закупочной документации – П</w:t>
      </w:r>
      <w:bookmarkStart w:id="0" w:name="_GoBack"/>
      <w:bookmarkEnd w:id="0"/>
      <w:r w:rsidR="009B06AE">
        <w:rPr>
          <w:rFonts w:ascii="Times New Roman" w:hAnsi="Times New Roman"/>
          <w:sz w:val="24"/>
          <w:szCs w:val="24"/>
        </w:rPr>
        <w:t>риложение № 5 Проект Договора в полном объеме.</w:t>
      </w:r>
    </w:p>
    <w:p w:rsidR="00225821" w:rsidRDefault="009B06AE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Вид транспорта: Автомобильный транспорт</w:t>
      </w:r>
    </w:p>
    <w:p w:rsidR="00EF2E2A" w:rsidRPr="00FB2AF3" w:rsidRDefault="00EF2E2A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23"/>
          <w:footerReference w:type="default" r:id="rId24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B06AE">
        <w:rPr>
          <w:rFonts w:ascii="Times New Roman" w:hAnsi="Times New Roman"/>
          <w:b/>
          <w:smallCaps/>
          <w:sz w:val="24"/>
          <w:szCs w:val="24"/>
        </w:rPr>
        <w:t>4973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25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26" w:history="1">
        <w:r w:rsidRPr="00FD4FCE">
          <w:rPr>
            <w:rStyle w:val="ab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27"/>
          <w:footerReference w:type="default" r:id="rId2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B06AE">
        <w:rPr>
          <w:rFonts w:ascii="Times New Roman" w:hAnsi="Times New Roman"/>
          <w:b/>
          <w:smallCaps/>
          <w:sz w:val="24"/>
          <w:szCs w:val="24"/>
        </w:rPr>
        <w:t>4973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c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29"/>
          <w:footerReference w:type="default" r:id="rId30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B06AE">
        <w:rPr>
          <w:rFonts w:ascii="Times New Roman" w:hAnsi="Times New Roman"/>
          <w:b/>
          <w:smallCaps/>
          <w:sz w:val="24"/>
          <w:szCs w:val="24"/>
        </w:rPr>
        <w:t>4973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9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31"/>
          <w:footerReference w:type="default" r:id="rId32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9B06AE">
        <w:rPr>
          <w:rFonts w:ascii="Times New Roman" w:hAnsi="Times New Roman"/>
          <w:b/>
          <w:smallCaps/>
          <w:sz w:val="24"/>
          <w:szCs w:val="24"/>
        </w:rPr>
        <w:t>4973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9B06A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13.12.2018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9B06AE" w:rsidRPr="009B06AE" w:rsidRDefault="00AE500B" w:rsidP="009B06AE">
      <w:pPr>
        <w:pStyle w:val="af2"/>
        <w:outlineLvl w:val="0"/>
        <w:rPr>
          <w:sz w:val="28"/>
          <w:szCs w:val="28"/>
        </w:rPr>
      </w:pPr>
      <w:r w:rsidRPr="009B06AE">
        <w:t>Проект договор</w:t>
      </w:r>
      <w:r w:rsidR="00286464" w:rsidRPr="009B06AE">
        <w:t>а</w:t>
      </w:r>
      <w:r w:rsidR="009B06AE" w:rsidRPr="009B06AE">
        <w:rPr>
          <w:szCs w:val="28"/>
        </w:rPr>
        <w:t xml:space="preserve"> </w:t>
      </w:r>
      <w:r w:rsidR="009B06AE" w:rsidRPr="009B06AE">
        <w:rPr>
          <w:sz w:val="28"/>
          <w:szCs w:val="28"/>
        </w:rPr>
        <w:t>ДОГОВОР ПОСТАВКИ № ______________</w:t>
      </w:r>
    </w:p>
    <w:p w:rsidR="009B06AE" w:rsidRPr="009B06AE" w:rsidRDefault="009B06AE" w:rsidP="009B06AE">
      <w:pPr>
        <w:pStyle w:val="af2"/>
        <w:outlineLvl w:val="0"/>
        <w:rPr>
          <w:b w:val="0"/>
          <w:szCs w:val="24"/>
        </w:rPr>
      </w:pPr>
    </w:p>
    <w:p w:rsidR="009B06AE" w:rsidRPr="009B06AE" w:rsidRDefault="009B06AE" w:rsidP="009B06AE">
      <w:pPr>
        <w:pStyle w:val="af2"/>
        <w:outlineLvl w:val="0"/>
        <w:rPr>
          <w:b w:val="0"/>
          <w:szCs w:val="24"/>
        </w:rPr>
      </w:pPr>
    </w:p>
    <w:p w:rsidR="009B06AE" w:rsidRPr="009B06AE" w:rsidRDefault="009B06AE" w:rsidP="009B06AE">
      <w:pPr>
        <w:jc w:val="right"/>
        <w:rPr>
          <w:rFonts w:ascii="Times New Roman" w:hAnsi="Times New Roman"/>
          <w:bCs/>
          <w:sz w:val="24"/>
          <w:szCs w:val="24"/>
        </w:rPr>
      </w:pPr>
      <w:r w:rsidRPr="009B06AE">
        <w:rPr>
          <w:rFonts w:ascii="Times New Roman" w:hAnsi="Times New Roman"/>
          <w:bCs/>
          <w:sz w:val="24"/>
          <w:szCs w:val="24"/>
        </w:rPr>
        <w:t xml:space="preserve">г. Богданович                                                                                   </w:t>
      </w:r>
      <w:proofErr w:type="gramStart"/>
      <w:r w:rsidRPr="009B06AE">
        <w:rPr>
          <w:rFonts w:ascii="Times New Roman" w:hAnsi="Times New Roman"/>
          <w:bCs/>
          <w:sz w:val="24"/>
          <w:szCs w:val="24"/>
        </w:rPr>
        <w:t xml:space="preserve">   «</w:t>
      </w:r>
      <w:proofErr w:type="gramEnd"/>
      <w:r w:rsidRPr="009B06AE">
        <w:rPr>
          <w:rFonts w:ascii="Times New Roman" w:hAnsi="Times New Roman"/>
          <w:bCs/>
          <w:sz w:val="24"/>
          <w:szCs w:val="24"/>
        </w:rPr>
        <w:t>__» __________ 2018 года</w:t>
      </w:r>
    </w:p>
    <w:p w:rsidR="009B06AE" w:rsidRDefault="009B06AE" w:rsidP="009B06AE">
      <w:pPr>
        <w:pStyle w:val="31"/>
        <w:jc w:val="both"/>
        <w:rPr>
          <w:rFonts w:ascii="Times New Roman" w:hAnsi="Times New Roman"/>
          <w:szCs w:val="24"/>
        </w:rPr>
      </w:pPr>
    </w:p>
    <w:p w:rsidR="009B06AE" w:rsidRPr="009B06AE" w:rsidRDefault="009B06AE" w:rsidP="009B06AE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Cs w:val="24"/>
        </w:rPr>
        <w:t>__________________________________________</w:t>
      </w:r>
      <w:r w:rsidRPr="009B06AE">
        <w:rPr>
          <w:rFonts w:ascii="Times New Roman" w:hAnsi="Times New Roman"/>
          <w:sz w:val="24"/>
          <w:szCs w:val="24"/>
        </w:rPr>
        <w:t>_ именуемое в дальнейшем "Поставщик", в лице _______________________________________действующий на основании ________</w:t>
      </w:r>
      <w:proofErr w:type="gramStart"/>
      <w:r w:rsidRPr="009B06AE">
        <w:rPr>
          <w:rFonts w:ascii="Times New Roman" w:hAnsi="Times New Roman"/>
          <w:sz w:val="24"/>
          <w:szCs w:val="24"/>
        </w:rPr>
        <w:t>_  _</w:t>
      </w:r>
      <w:proofErr w:type="gramEnd"/>
      <w:r w:rsidRPr="009B06AE">
        <w:rPr>
          <w:rFonts w:ascii="Times New Roman" w:hAnsi="Times New Roman"/>
          <w:sz w:val="24"/>
          <w:szCs w:val="24"/>
        </w:rPr>
        <w:t>_________,с одной стороны и ОАО «Богдановичский комбикормовый завод», именуемое в дальнейшем «Покупатель», в лице генерального директора Буксмана В.В. действующего на основании Устава, с другой стороны, вместе именуемые «Стороны»,  заключили настоящий Договор (далее - Договор) о нижеследующем:</w:t>
      </w:r>
    </w:p>
    <w:p w:rsidR="009B06AE" w:rsidRPr="009B06AE" w:rsidRDefault="009B06AE" w:rsidP="009B06AE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numPr>
          <w:ilvl w:val="0"/>
          <w:numId w:val="5"/>
        </w:numPr>
        <w:tabs>
          <w:tab w:val="left" w:pos="35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ПРЕДМЕТ ДОГОВОРА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1.1. В соответствии с настоящим Договором Поставщик обязуется передать в собственность Покупателя, а Покупатель обязуется принять и оплатить </w:t>
      </w:r>
      <w:r w:rsidRPr="009B06AE">
        <w:rPr>
          <w:rFonts w:ascii="Times New Roman" w:hAnsi="Times New Roman"/>
          <w:b/>
          <w:sz w:val="24"/>
          <w:szCs w:val="24"/>
        </w:rPr>
        <w:t xml:space="preserve">электротехнические материалы и расходные материалы к ним </w:t>
      </w:r>
      <w:r w:rsidRPr="009B06AE">
        <w:rPr>
          <w:rFonts w:ascii="Times New Roman" w:hAnsi="Times New Roman"/>
          <w:sz w:val="24"/>
          <w:szCs w:val="24"/>
        </w:rPr>
        <w:t>(далее по тексту Договора - Товар), в количестве, по ценам, в порядке и сроки, установленные настоящим Договором.</w:t>
      </w:r>
    </w:p>
    <w:p w:rsidR="009B06AE" w:rsidRPr="009B06AE" w:rsidRDefault="009B06AE" w:rsidP="009B06AE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1.2. Наименование, ассортимент, количество, требования к качеству, наименование производителя (страна и год производства), комплектность, и иные технические характеристики, стоимость за единицу товара, а также иные данные, позволяющие однозначно идентифицировать поставляемый товар, определены Сторонами в Спецификации по форме Приложения № 1 к настоящему договору, которая после подписания уполномоченными лицами сторон становится неотъемлемым </w:t>
      </w:r>
      <w:proofErr w:type="gramStart"/>
      <w:r w:rsidRPr="009B06AE">
        <w:rPr>
          <w:rFonts w:ascii="Times New Roman" w:hAnsi="Times New Roman"/>
          <w:sz w:val="24"/>
          <w:szCs w:val="24"/>
        </w:rPr>
        <w:t>приложением  к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Договору.</w:t>
      </w:r>
    </w:p>
    <w:p w:rsidR="009B06AE" w:rsidRPr="009B06AE" w:rsidRDefault="009B06AE" w:rsidP="009B06AE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1.3. Срок и порядок поставки Товара: </w:t>
      </w:r>
    </w:p>
    <w:p w:rsidR="009B06AE" w:rsidRPr="009B06AE" w:rsidRDefault="009B06AE" w:rsidP="009B06AE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Товар поставляется </w:t>
      </w:r>
      <w:proofErr w:type="gramStart"/>
      <w:r w:rsidRPr="009B06AE">
        <w:rPr>
          <w:rFonts w:ascii="Times New Roman" w:hAnsi="Times New Roman"/>
          <w:sz w:val="24"/>
          <w:szCs w:val="24"/>
        </w:rPr>
        <w:t>в сроки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определенные Спецификацией</w:t>
      </w:r>
      <w:r w:rsidRPr="009B06AE">
        <w:rPr>
          <w:rFonts w:ascii="Times New Roman" w:hAnsi="Times New Roman"/>
          <w:b/>
          <w:sz w:val="24"/>
          <w:szCs w:val="24"/>
        </w:rPr>
        <w:t xml:space="preserve"> </w:t>
      </w:r>
      <w:r w:rsidRPr="009B06AE">
        <w:rPr>
          <w:rFonts w:ascii="Times New Roman" w:hAnsi="Times New Roman"/>
          <w:sz w:val="24"/>
          <w:szCs w:val="24"/>
        </w:rPr>
        <w:t xml:space="preserve">силами и за счет Поставщика, по адресам, указанным в Спецификации.  </w:t>
      </w:r>
    </w:p>
    <w:p w:rsidR="009B06AE" w:rsidRPr="009B06AE" w:rsidRDefault="009B06AE" w:rsidP="009B06AE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1.4. Гарантийный срок на Товар определяется техническими и (или) нормативными документами и/или настоящим Договором, и </w:t>
      </w:r>
      <w:proofErr w:type="gramStart"/>
      <w:r w:rsidRPr="009B06AE">
        <w:rPr>
          <w:rFonts w:ascii="Times New Roman" w:hAnsi="Times New Roman"/>
          <w:sz w:val="24"/>
          <w:szCs w:val="24"/>
        </w:rPr>
        <w:t>исчисляется  со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дня ввода Товара в эксплуатацию.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1.5. Товар принадлежит Поставщику на праве собственности, не заложен, не арестован, не является предметом исков третьих лиц, качество Товара соответствует стандартам, требованиям ГОСТов, ОСТов, образцам, а также требованиям, предъявляемым к Товару в соответствии с техническими условиями завода-изготовителя.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1.6. Поставщик обязуется также передать Покупателю одновременно с Товаром </w:t>
      </w:r>
      <w:r w:rsidRPr="009B06AE">
        <w:rPr>
          <w:rFonts w:ascii="Times New Roman" w:hAnsi="Times New Roman"/>
          <w:i/>
          <w:sz w:val="24"/>
          <w:szCs w:val="24"/>
        </w:rPr>
        <w:t>(на каждую партию товара)</w:t>
      </w:r>
      <w:r w:rsidRPr="009B06AE">
        <w:rPr>
          <w:rFonts w:ascii="Times New Roman" w:hAnsi="Times New Roman"/>
          <w:sz w:val="24"/>
          <w:szCs w:val="24"/>
        </w:rPr>
        <w:t xml:space="preserve"> оригиналы следующих документов: 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Счет на оплату Товара (партию Товара);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Товарную накладную ТОРГ-12 в 2-х экз.;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счет-фактуру;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lastRenderedPageBreak/>
        <w:t xml:space="preserve">отгрузочную документацию (ТТН, ТН, Универсальный передаточный акт), 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 xml:space="preserve">товаросопроводительную документацию, 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 xml:space="preserve">сертификат качества, 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 xml:space="preserve">инструкции по эксплуатации на русском языке в 2 экз., 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>Документ, подтверждающий гарантийные обязательства Поставщика (сервисная книжка, гарантийный талон и пр.)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>Таможенная декларация с отметкой таможенного органа о «Выпуске для внутреннего потребления» (если применимо)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>и иную, необходимую для использования Товара, документацию</w:t>
      </w:r>
    </w:p>
    <w:p w:rsidR="009B06AE" w:rsidRPr="009B06AE" w:rsidRDefault="009B06AE" w:rsidP="009B06AE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B06AE">
        <w:rPr>
          <w:rFonts w:ascii="Times New Roman" w:hAnsi="Times New Roman"/>
          <w:i/>
          <w:sz w:val="24"/>
          <w:szCs w:val="24"/>
        </w:rPr>
        <w:t>Документы по обязательной оценке</w:t>
      </w:r>
      <w:proofErr w:type="gramEnd"/>
      <w:r w:rsidRPr="009B06AE">
        <w:rPr>
          <w:rFonts w:ascii="Times New Roman" w:hAnsi="Times New Roman"/>
          <w:i/>
          <w:sz w:val="24"/>
          <w:szCs w:val="24"/>
        </w:rPr>
        <w:t xml:space="preserve"> (подтверждению) соответствия оборудования требованиям технических регламентов, действующих на территории Таможенного союза (если применимо).</w:t>
      </w:r>
    </w:p>
    <w:p w:rsidR="009B06AE" w:rsidRPr="009B06AE" w:rsidRDefault="009B06AE" w:rsidP="009B06AE">
      <w:pPr>
        <w:pStyle w:val="ad"/>
        <w:ind w:left="-42" w:right="-142" w:firstLine="582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ab/>
        <w:t xml:space="preserve">В случае поступления Товара без указанных документов, Товар принимается на ответственное хранение и считается, что Поставщик не выполнил свои обязательства по поставке Товара до момента поступления таких документов, при этом расходы по ответственному хранению несет Поставщик. В этом случае срок оплаты за Товар соразмерно увеличивается на число дней просрочки.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В случае поставки некачественного Товара, Товара с поддельными документами, подтверждающими качество Товара (контрафактный товар), Покупатель по своему усмотрению вправе: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- потребовать у Поставщика замены соответствующего Товара в течение 5 (Пяти) календарных дней с момента извещения Поставщика об обнаружении недостатков (несоответствий);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- отказаться от исполнения Договора в целом либо в части Товара с недостатками (несоответствиями) и потребовать возврата уплаченных за соответствующий Товар денежных средств.</w:t>
      </w:r>
    </w:p>
    <w:p w:rsidR="009B06AE" w:rsidRPr="009B06AE" w:rsidRDefault="009B06AE" w:rsidP="009B06AE">
      <w:pPr>
        <w:pStyle w:val="a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ЦЕНА ТОВАРА И ПОРЯДОК РАСЧЕТОВ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2.1. Цена за проданный по настоящему договору товар устанавливается в рублях, включая НДС по действующей в РФ ставке, и указывается в Спецификации.  Общая </w:t>
      </w:r>
      <w:proofErr w:type="gramStart"/>
      <w:r w:rsidRPr="009B06AE">
        <w:rPr>
          <w:rFonts w:ascii="Times New Roman" w:hAnsi="Times New Roman"/>
          <w:sz w:val="24"/>
          <w:szCs w:val="24"/>
        </w:rPr>
        <w:t>сумма  договора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составляет ______________________</w:t>
      </w:r>
    </w:p>
    <w:p w:rsidR="009B06AE" w:rsidRPr="009B06AE" w:rsidRDefault="009B06AE" w:rsidP="009B06AE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Цена Товара является твердой в течение срока действия настоящего Договора и изменению не подлежит. 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2.2. Покупатель обязан оплатить стоимость товара (партии товара) Поставщику в течение </w:t>
      </w:r>
      <w:r w:rsidRPr="009B06AE">
        <w:rPr>
          <w:rFonts w:ascii="Times New Roman" w:hAnsi="Times New Roman"/>
          <w:b/>
          <w:sz w:val="24"/>
          <w:szCs w:val="24"/>
        </w:rPr>
        <w:t xml:space="preserve">10 (десяти) дней </w:t>
      </w:r>
      <w:r w:rsidRPr="009B06AE">
        <w:rPr>
          <w:rFonts w:ascii="Times New Roman" w:hAnsi="Times New Roman"/>
          <w:sz w:val="24"/>
          <w:szCs w:val="24"/>
        </w:rPr>
        <w:t xml:space="preserve">с даты подписания Покупателем Товарной накладной (ТОРГ 12), а также предоставления Поставщиком документов указных в п. 1.6 Договора, в том числе счета, счета-фактуры, оформленного в соответствии с требованиями </w:t>
      </w:r>
      <w:proofErr w:type="spellStart"/>
      <w:r w:rsidRPr="009B06AE">
        <w:rPr>
          <w:rFonts w:ascii="Times New Roman" w:hAnsi="Times New Roman"/>
          <w:sz w:val="24"/>
          <w:szCs w:val="24"/>
        </w:rPr>
        <w:t>ст.ст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. 168,169 НК РФ. </w:t>
      </w:r>
    </w:p>
    <w:p w:rsidR="009B06AE" w:rsidRPr="009B06AE" w:rsidRDefault="009B06AE" w:rsidP="009B06AE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В случае задержки представления Поставщиком указанных документов срок оплаты увеличивается на соответствующее количество дней</w:t>
      </w:r>
      <w:r w:rsidRPr="009B06AE">
        <w:rPr>
          <w:rFonts w:ascii="Times New Roman" w:hAnsi="Times New Roman"/>
          <w:i/>
          <w:sz w:val="24"/>
          <w:szCs w:val="24"/>
        </w:rPr>
        <w:t>.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2.3. Оплата товара осуществляется Покупателем путем перечисления денежных средств на расчетный счет Поставщика. Оплата по настоящему договору производится в безналичном порядке. Обязательство Покупателя по оплате будет считаться исполненным </w:t>
      </w:r>
      <w:r w:rsidRPr="009B06AE">
        <w:rPr>
          <w:rFonts w:ascii="Times New Roman" w:hAnsi="Times New Roman"/>
          <w:sz w:val="24"/>
          <w:szCs w:val="24"/>
          <w:lang w:val="en-US"/>
        </w:rPr>
        <w:t>c</w:t>
      </w:r>
      <w:r w:rsidRPr="009B06AE">
        <w:rPr>
          <w:rFonts w:ascii="Times New Roman" w:hAnsi="Times New Roman"/>
          <w:sz w:val="24"/>
          <w:szCs w:val="24"/>
        </w:rPr>
        <w:t xml:space="preserve"> даты списания суммы платежа с расчетного счета Покупателя. По соглашению Сторон допускается исполнение обязательств по оплате в иной форме, не противоречащей действующему законодательству Российской Федерации.</w:t>
      </w:r>
    </w:p>
    <w:p w:rsidR="009B06AE" w:rsidRPr="009B06AE" w:rsidRDefault="009B06AE" w:rsidP="009B06AE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lastRenderedPageBreak/>
        <w:t xml:space="preserve">            2.4. Расходы Поставщика по погрузке и транспортировке Товара, а также иные расходы, связанные с передачей и переоформлением Товара в собственность Покупателя, в том числе таможенные платежи, входят в цену Товара и относятся на Поставщика. 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2.5. Денежное требование к Покупателю по настоящему Договору не может быть уступлено третьему лицу - финансовому агенту (Фактору) без письменного согласия Покупателя.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2.6. В случае поставки Товара иностранного производства цена соответствующего Товара, в том числе, включает в себя все таможенные платежи, связанные с таможенным оформлением Товара для выпуска в свободное обращение на территории Российской Федерации.</w:t>
      </w:r>
      <w:r w:rsidRPr="009B06AE">
        <w:rPr>
          <w:rFonts w:ascii="Times New Roman" w:hAnsi="Times New Roman"/>
          <w:sz w:val="24"/>
          <w:szCs w:val="24"/>
        </w:rPr>
        <w:tab/>
        <w:t xml:space="preserve"> </w:t>
      </w:r>
    </w:p>
    <w:p w:rsidR="009B06AE" w:rsidRPr="009B06AE" w:rsidRDefault="009B06AE" w:rsidP="009B06A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2.7. Все расчетно-платежные, </w:t>
      </w:r>
      <w:proofErr w:type="spellStart"/>
      <w:proofErr w:type="gramStart"/>
      <w:r w:rsidRPr="009B06AE">
        <w:rPr>
          <w:rFonts w:ascii="Times New Roman" w:hAnsi="Times New Roman"/>
          <w:sz w:val="24"/>
          <w:szCs w:val="24"/>
        </w:rPr>
        <w:t>товаро</w:t>
      </w:r>
      <w:proofErr w:type="spellEnd"/>
      <w:r w:rsidRPr="009B06AE">
        <w:rPr>
          <w:rFonts w:ascii="Times New Roman" w:hAnsi="Times New Roman"/>
          <w:sz w:val="24"/>
          <w:szCs w:val="24"/>
        </w:rPr>
        <w:t>-сопроводительные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документы по Договору должны содержать ссылку на его номер и дату его заключения.</w:t>
      </w:r>
    </w:p>
    <w:p w:rsidR="009B06AE" w:rsidRPr="009B06AE" w:rsidRDefault="009B06AE" w:rsidP="009B06AE">
      <w:pPr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2.8. </w:t>
      </w:r>
      <w:r w:rsidRPr="009B06AE">
        <w:rPr>
          <w:rFonts w:ascii="Times New Roman" w:hAnsi="Times New Roman"/>
          <w:color w:val="000000"/>
          <w:sz w:val="24"/>
          <w:szCs w:val="24"/>
        </w:rPr>
        <w:t>Стороны договорились, что в соответствии с п.5 ст. 488 Гражданского кодекса РФ право залога у Поставщика на указанный Товар не возникает.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</w:p>
    <w:p w:rsidR="009B06AE" w:rsidRPr="009B06AE" w:rsidRDefault="009B06AE" w:rsidP="009B06AE">
      <w:pPr>
        <w:pStyle w:val="af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ПОРЯДОК ПОСТАВКИ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3.1. Поставщик обязуется поставить Товар в сроки, указанные в п.1.3 настоящего Договора по адресу, указанному в п. 1.3 Договора своими силами и за свой счет. Непосредственно при доставке Товара уполномоченные представители сторон подписывают товарно-транспортную накладную (ТТН).</w:t>
      </w:r>
      <w:r w:rsidRPr="009B06AE">
        <w:rPr>
          <w:rFonts w:ascii="Times New Roman" w:hAnsi="Times New Roman"/>
          <w:sz w:val="24"/>
          <w:szCs w:val="24"/>
        </w:rPr>
        <w:tab/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Товарная накладная (ТОРГ-12) должна быть оформлена в соответствии со Спецификацией.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Несоответствие Товарной накладной (ТОРГ-12) Спецификации является обоснованным основанием для отказа со стороны Покупателя в ее подписании.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Сканированную копию Товарной накладной, а также реестр (список в формате </w:t>
      </w:r>
      <w:proofErr w:type="spellStart"/>
      <w:r w:rsidRPr="009B06AE">
        <w:rPr>
          <w:rFonts w:ascii="Times New Roman" w:hAnsi="Times New Roman"/>
          <w:sz w:val="24"/>
          <w:szCs w:val="24"/>
        </w:rPr>
        <w:t>word</w:t>
      </w:r>
      <w:proofErr w:type="spellEnd"/>
      <w:r w:rsidRPr="009B06AE">
        <w:rPr>
          <w:rFonts w:ascii="Times New Roman" w:hAnsi="Times New Roman"/>
          <w:sz w:val="24"/>
          <w:szCs w:val="24"/>
        </w:rPr>
        <w:t>/</w:t>
      </w:r>
      <w:proofErr w:type="spellStart"/>
      <w:r w:rsidRPr="009B06AE">
        <w:rPr>
          <w:rFonts w:ascii="Times New Roman" w:hAnsi="Times New Roman"/>
          <w:sz w:val="24"/>
          <w:szCs w:val="24"/>
        </w:rPr>
        <w:t>excel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) передаваемой документации по п.1.6. Договора, Поставщик обязан направить Покупателю по адресу электронной почты </w:t>
      </w:r>
      <w:r w:rsidRPr="009B06AE">
        <w:rPr>
          <w:rStyle w:val="ab"/>
          <w:rFonts w:ascii="Times New Roman" w:hAnsi="Times New Roman"/>
          <w:sz w:val="24"/>
          <w:szCs w:val="24"/>
        </w:rPr>
        <w:t>_____________________</w:t>
      </w:r>
      <w:r w:rsidRPr="009B06AE">
        <w:rPr>
          <w:rFonts w:ascii="Times New Roman" w:hAnsi="Times New Roman"/>
          <w:sz w:val="24"/>
          <w:szCs w:val="24"/>
        </w:rPr>
        <w:t>не менее чем за 2 (два) календарных дня до начала поставки Товара.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3.2. При приемке Товара Покупатель проверяет его соответствие сведениям, указанным в транспортных и товаросопроводительных документах, а также на предмет отсутствия нарушения целостности упаковки, в результате чего Покупатель считается принявшим Товар по количеству тарных мест и качеству внешней упаковки. В отношении скрытых недостатков Товара Покупатель вправе предъявлять претензии Поставщику в течение гарантийного срока.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Гарантийный срок на Товар составляет 60 (шестьдесят) месяцев.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3.3.</w:t>
      </w:r>
      <w:r w:rsidRPr="009B06AE">
        <w:rPr>
          <w:rFonts w:ascii="Times New Roman" w:hAnsi="Times New Roman"/>
          <w:noProof/>
          <w:sz w:val="24"/>
          <w:szCs w:val="24"/>
        </w:rPr>
        <w:t xml:space="preserve"> Приемка Товара по количеству, качеству и комплектности осуществляется в следующем порядке: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0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ab/>
        <w:t xml:space="preserve">3.3.1. Приемка Товара по количеству, комплектности и качеству производится в течение 10 календарных дней с даты поступления Товара от Поставщика/Перевозчика по сопроводительным или транспортным документам, в место указанное в Спецификации. Итогом приемки является подписание Покупателем </w:t>
      </w:r>
      <w:r w:rsidRPr="009B06AE">
        <w:rPr>
          <w:rFonts w:ascii="Times New Roman" w:hAnsi="Times New Roman"/>
        </w:rPr>
        <w:t>Товарной накладной (ТОРГ-12).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 xml:space="preserve">3.3.2. При поступлении Товара в место поставки Покупатель  проверяет: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lastRenderedPageBreak/>
        <w:t xml:space="preserve">сведения, указанные в транспортных и/или сопроводительных документах, на соответствие наименованию груза и транспортной маркировке,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 xml:space="preserve">обеспечена ли сохранность груза при перевозке на предмет отсутствия нарушения целостности упаковки, исправность пломб, оттиски на них, наличие защитной маркировки груза (при наличии),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0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ab/>
        <w:t xml:space="preserve">в результате чего Покупатель считается принявшим Товар по количеству тарных мест и качеству внешней упаковки.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0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ab/>
        <w:t xml:space="preserve">В случае выдачи Товара  без проверки количества тарных мест и качества внешней упаковки Покупатель проставляет на сопроводительном или  транспортном документе соответствующую отметку.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 xml:space="preserve">3.3.3. Во всех случаях выявления несоответствия (номенклатуре, комплектности, качеству) поставленного Товара, а также несоответствия количества поставленного Товара отгрузочным документам и настоящему Договору, должен быть составлен и подписан Акт о несоответствии (номенклатуре, качестве, комплектности, количеству) Товара, который будет являться юридическим основанием для устранения выявленных несоответствий и/или возмещения убытков за нарушение Поставщиком своих обязательств по Договору, в том числе по качеству (номенклатуре, комплектности, количеству) Товара.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 xml:space="preserve">3.3.4. При обнаружении несоответствий или недостатков Товара (по количеству, комплектности и/или качеству поставленного Товара), а также при выявлении случая поставки Товара, производство которого не подтверждено производителем, или несоответствия Товара требованиям настоящего Договора,  Покупателем: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>3.3.4.1. составляется Акт с указанием выявленных несоответствий и недостатков или иных необходмых сведений. Вызов представителя Поставщика для фиксации данных фактов не является обязательным.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 xml:space="preserve">3.3.4.2. Товар принимается Покупателем на ответственное хранение за счет Поставщика до урегулирования спорных вопросов. При этом максимальный срок ответственного хранения Товара  составляет 2 (два) месяца с даты составления Акта. В случае, если Поставщик не распорядится Товаром в указанный срок  Покупатель вправе реализовать или возвратить его Поставщику, за исключением случая поставки Товара, не подтвержденного производителем.  Решение Покупателя о возврате, реализации или обмене Товара, не подтвержденного производителем, принимается на основании соответствующего решения правоохранительных органов РФ. </w:t>
      </w:r>
    </w:p>
    <w:p w:rsidR="009B06AE" w:rsidRPr="009B06AE" w:rsidRDefault="009B06AE" w:rsidP="009B06AE">
      <w:pPr>
        <w:pStyle w:val="33"/>
        <w:shd w:val="clear" w:color="auto" w:fill="auto"/>
        <w:tabs>
          <w:tab w:val="left" w:pos="709"/>
        </w:tabs>
        <w:spacing w:line="240" w:lineRule="auto"/>
        <w:ind w:right="23" w:firstLine="709"/>
        <w:rPr>
          <w:rFonts w:ascii="Times New Roman" w:hAnsi="Times New Roman"/>
          <w:noProof/>
        </w:rPr>
      </w:pPr>
      <w:r w:rsidRPr="009B06AE">
        <w:rPr>
          <w:rFonts w:ascii="Times New Roman" w:hAnsi="Times New Roman"/>
          <w:noProof/>
        </w:rPr>
        <w:t>3.3.4.3. в течение 15 дней с даты составления Акта в адрес Поставщика направляется письменное уведомление (претезия, рекламационный акт и т.п.) с указанием срока устранения Поставщиком выявленных несоответствий или недостатков</w:t>
      </w:r>
      <w:r w:rsidRPr="009B06AE">
        <w:rPr>
          <w:rFonts w:ascii="Times New Roman" w:hAnsi="Times New Roman"/>
        </w:rPr>
        <w:t xml:space="preserve"> </w:t>
      </w:r>
      <w:r w:rsidRPr="009B06AE">
        <w:rPr>
          <w:rFonts w:ascii="Times New Roman" w:hAnsi="Times New Roman"/>
          <w:noProof/>
        </w:rPr>
        <w:t xml:space="preserve">или иных необходмых требований.  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3.3.5. </w:t>
      </w:r>
      <w:r w:rsidRPr="009B06AE">
        <w:rPr>
          <w:rFonts w:ascii="Times New Roman" w:hAnsi="Times New Roman"/>
          <w:bCs/>
          <w:sz w:val="24"/>
          <w:szCs w:val="24"/>
        </w:rPr>
        <w:t>В случае необходимости и при наличии спора проводится экспертиза поставленного Товара независимым экспертом, определяемым Сторонами. Расходы по организации и проведению независимой экспертизы оплачиваются Поставщиком с последующим отнесением расходов на виновную сторону.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noProof/>
          <w:sz w:val="24"/>
          <w:szCs w:val="24"/>
        </w:rPr>
        <w:t>3.3.6. Приемка Товара считается завершенной, если проверка количества, комплектности и качества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обработки, подготовки к монтажу, в процессе монтажа, испытания, использования и/или хранения Товара, однако не позднее даты истечения Гарантийного срока.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3.4. При обнаружении несоответствий Товара сведениям, указанным в транспортных и/</w:t>
      </w:r>
      <w:proofErr w:type="gramStart"/>
      <w:r w:rsidRPr="009B06AE">
        <w:rPr>
          <w:rFonts w:ascii="Times New Roman" w:hAnsi="Times New Roman"/>
          <w:sz w:val="24"/>
          <w:szCs w:val="24"/>
        </w:rPr>
        <w:t>или  товаросопроводительных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документах и/или требованиям Договора, вызов представителя Поставщика для фиксации данных фактов не является обязательным. Уполномоченный представитель Покупателя или специально созданная приемочная комиссия </w:t>
      </w:r>
      <w:proofErr w:type="gramStart"/>
      <w:r w:rsidRPr="009B06AE">
        <w:rPr>
          <w:rFonts w:ascii="Times New Roman" w:hAnsi="Times New Roman"/>
          <w:sz w:val="24"/>
          <w:szCs w:val="24"/>
        </w:rPr>
        <w:t xml:space="preserve">Покупателя  </w:t>
      </w:r>
      <w:r w:rsidRPr="009B06AE">
        <w:rPr>
          <w:rFonts w:ascii="Times New Roman" w:hAnsi="Times New Roman"/>
          <w:sz w:val="24"/>
          <w:szCs w:val="24"/>
        </w:rPr>
        <w:lastRenderedPageBreak/>
        <w:t>составляет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соответствующий Акт с указанием несоответствий и нарушений, а также сроков их устранения Поставщиком.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3.5. Датой поставки Товара по Договору является дата подписания уполномоченными представителями Сторон товарной накладной ТОРГ 12.</w:t>
      </w:r>
    </w:p>
    <w:p w:rsidR="009B06AE" w:rsidRPr="009B06AE" w:rsidRDefault="009B06AE" w:rsidP="009B06A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3.6. Покупатель, обнаруживший после приемки Товара недостатки или иное несоответствие Товара условиям Договора, в том числе поставку контрафактного Товара, которые не могли быть выявлены при обычном способе приемки (скрытые недостатки), фиксирует их в  с соответствующем Акте о выявленных недостатках Товара (партии Товара), с указанием сроков их устранения или о невозможности их устранения, а также извещает об этом Поставщика в течение 10 (десять) рабочих дней с момента обнаружения соответствующих недостатков (несоответствий).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3.7. В случае обнаружения недостатков и иных несоответствий Товара, которые делают его непригодными для использования (не могут быть устранены) или выявления факта поставки контрафактного Товара, Покупатель по своему усмотрению вправе: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- потребовать у Поставщика замены соответствующего Товара в течение 5 (Пяти) календарных дней с момента извещения Поставщика об обнаружении недостатков (несоответствий).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- отказаться от исполнения Договора в части Товара с недостатками (несоответствиями) (в том числе в случаях, указанных в п. 3.5. Договора) и потребовать возврата уплаченных за соответствующий Товар денежных средств.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3.8. Риск случайной гибели, недостачи и (или) случайного повреждения товара, а также право собственности на него переходит от Поставщика к Покупателю с даты подписания товарной накладной ТОРГ 12.  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3.9. (Для сыпучей продукции, </w:t>
      </w:r>
      <w:proofErr w:type="spellStart"/>
      <w:proofErr w:type="gramStart"/>
      <w:r w:rsidRPr="009B06AE">
        <w:rPr>
          <w:rFonts w:ascii="Times New Roman" w:hAnsi="Times New Roman"/>
          <w:sz w:val="24"/>
          <w:szCs w:val="24"/>
        </w:rPr>
        <w:t>резино</w:t>
      </w:r>
      <w:proofErr w:type="spellEnd"/>
      <w:r w:rsidRPr="009B06AE">
        <w:rPr>
          <w:rFonts w:ascii="Times New Roman" w:hAnsi="Times New Roman"/>
          <w:sz w:val="24"/>
          <w:szCs w:val="24"/>
        </w:rPr>
        <w:t>-технических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изделий (РТИ) и металла) Допустимое отклонение веса поставленного количества Товара от заказанного составляет ± 5 %. В этом случае окончательные взаиморасчеты между Сторонами производятся по фактическому объему поставки.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4. ПРАВА И ОБЯЗАННОСТИ СТОРОН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b/>
          <w:szCs w:val="24"/>
        </w:rPr>
      </w:pPr>
      <w:r w:rsidRPr="009B06AE">
        <w:rPr>
          <w:rFonts w:ascii="Times New Roman" w:hAnsi="Times New Roman"/>
          <w:b/>
          <w:szCs w:val="24"/>
        </w:rPr>
        <w:t>4.1. Права и обязанности Поставщика: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4.1.1. Поставить Товар в соответствии с условиями Договора.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4.1.2. Обеспечить наличие при поставке товаров всей товаросопроводительной, технической и иной, в соответствии с требованиями законодательства РФ, документации (указанной в п. 1.6 Договора).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4.1.3. Устранить несоответствия и нарушения, выявленные при приемке Товара, в порядке и сроки, установленные соответствующими Актами, составленными в соответствии с п. 3.5 Договора.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4.1.4. Поставщик имеет право при наличии письменного согласия Покупателя на досрочную поставку Товара.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4.1.5. Поставщик несет ответственность за качество передаваемого Покупателю Товара и гарантирует, что качество поставляемого Товара соответствует стандартам качества, действующим в Российской Федерации. 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lastRenderedPageBreak/>
        <w:t>Поставщик гарантирует и подтверждает, что Товар, поставляемый по настоящему Договору:</w:t>
      </w:r>
    </w:p>
    <w:p w:rsidR="009B06AE" w:rsidRPr="009B06AE" w:rsidRDefault="009B06AE" w:rsidP="009B06A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- является новым;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- спроектирован, изготовлен, испытан, принят, укомплектован всем необходимым и упакован согласно условиям настоящего Договора и в полном соответствии с применимыми международными или российскими нормами и стандартами. 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06AE">
        <w:rPr>
          <w:rFonts w:ascii="Times New Roman" w:hAnsi="Times New Roman"/>
          <w:b/>
          <w:sz w:val="24"/>
          <w:szCs w:val="24"/>
        </w:rPr>
        <w:t>4.2. Права и обязанности Покупателя: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4.2.1. Произвести приемку поставленного Товара в порядке, определенном Договором.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4.2.2. Оплатить поставленный Товар в соответствии с условиями Договора.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4.2.3. Покупатель вправе предъявить Поставщику требования, связанные с недостатками товара, обнаруженными в течение гарантийного срока.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4.2.4. При обнаружении Покупателем товара ненадлежащего качества в течение гарантийного срока, Покупатель имеет право требовать от Поставщика: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•</w:t>
      </w:r>
      <w:r w:rsidRPr="009B06AE">
        <w:rPr>
          <w:rFonts w:ascii="Times New Roman" w:hAnsi="Times New Roman"/>
          <w:sz w:val="24"/>
          <w:szCs w:val="24"/>
        </w:rPr>
        <w:tab/>
        <w:t>замены товара на товар аналогичной марки (модели, артикула), в случае обнаружения недостатков товара, свойства которого не позволяют устранить эти недостатки (</w:t>
      </w:r>
      <w:proofErr w:type="spellStart"/>
      <w:r w:rsidRPr="009B06AE">
        <w:rPr>
          <w:rFonts w:ascii="Times New Roman" w:hAnsi="Times New Roman"/>
          <w:sz w:val="24"/>
          <w:szCs w:val="24"/>
        </w:rPr>
        <w:t>неремонтопригодность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); 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•</w:t>
      </w:r>
      <w:r w:rsidRPr="009B06AE">
        <w:rPr>
          <w:rFonts w:ascii="Times New Roman" w:hAnsi="Times New Roman"/>
          <w:sz w:val="24"/>
          <w:szCs w:val="24"/>
        </w:rPr>
        <w:tab/>
        <w:t>безвозмездного устранения недостатков товара;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•</w:t>
      </w:r>
      <w:r w:rsidRPr="009B06AE">
        <w:rPr>
          <w:rFonts w:ascii="Times New Roman" w:hAnsi="Times New Roman"/>
          <w:sz w:val="24"/>
          <w:szCs w:val="24"/>
        </w:rPr>
        <w:tab/>
        <w:t>замены товара на товар аналогичной марки (модели, артикула), в случае, если недостатки товара обнаруживались ранее и были устранены по гарантии не менее двух раз;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•</w:t>
      </w:r>
      <w:r w:rsidRPr="009B06AE">
        <w:rPr>
          <w:rFonts w:ascii="Times New Roman" w:hAnsi="Times New Roman"/>
          <w:sz w:val="24"/>
          <w:szCs w:val="24"/>
        </w:rPr>
        <w:tab/>
        <w:t>потребовать соразмерного уменьшения покупной цены;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•</w:t>
      </w:r>
      <w:r w:rsidRPr="009B06AE">
        <w:rPr>
          <w:rFonts w:ascii="Times New Roman" w:hAnsi="Times New Roman"/>
          <w:sz w:val="24"/>
          <w:szCs w:val="24"/>
        </w:rPr>
        <w:tab/>
        <w:t>отказаться от исполнения договора поставки в отношении некачественного товара и потребовать возврата уплаченной за такой товар суммы, либо уменьшить на эту сумму задолженность Покупателя перед Поставщиком по оплате за поставленный качественный товар.</w:t>
      </w:r>
    </w:p>
    <w:p w:rsidR="009B06AE" w:rsidRPr="009B06AE" w:rsidRDefault="009B06AE" w:rsidP="009B06AE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4.2.5. Покупатель вправе требовать от Поставщика предоставление документов, подтверждающих законность приобретения Товара (договоры купли-продажи, акты приема-передачи, накладные и другие документы), а также документов, подтверждающих законность ввоза Товара на территорию РФ и оплату таможенных пошлин (таможенную декларацию с отметкой «выпуск в свободное обращение», платежные документы).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5. ОТВЕТСТВЕННОСТЬ СТОРОН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5.1. В случае просрочки в поставке Товара (п. 1.3. Договора), так же в случае несвоевременного предоставления документов (п. 1.6. Договора) Поставщик обязан уплатить Покупателю неустойку в виде пени в размере 0,1% (ноль целых одна десятая) процента </w:t>
      </w:r>
      <w:proofErr w:type="gramStart"/>
      <w:r w:rsidRPr="009B06AE">
        <w:rPr>
          <w:rFonts w:ascii="Times New Roman" w:hAnsi="Times New Roman"/>
          <w:sz w:val="24"/>
          <w:szCs w:val="24"/>
        </w:rPr>
        <w:t>от  стоимости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Товара, указанной в соответствующей Спецификации, за каждый календарный день просрочки в поставке Товара. Уплата штрафов и неустоек, предусмотренных Договором, не </w:t>
      </w:r>
      <w:r w:rsidRPr="009B06AE">
        <w:rPr>
          <w:rFonts w:ascii="Times New Roman" w:hAnsi="Times New Roman"/>
          <w:sz w:val="24"/>
          <w:szCs w:val="24"/>
        </w:rPr>
        <w:lastRenderedPageBreak/>
        <w:t xml:space="preserve">освобождает Поставщика от обязанности возместить Покупателю убытки, вызванные просрочкой в поставке, сверх сумм денежных средств, уплаченных в качестве штрафов и неустоек.    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5.2. В случае просрочки в оплаты поставленного Товара, Покупатель обязан уплатить неустойку в виде пени в размере 1/720 ставки рефинансирования, установленной Центральным Банком Российской Федерации, действующей на момент оплаты задолженности, за каждый день просрочки от суммы задолженности, но не более 5% от суммы задолженности. </w:t>
      </w:r>
    </w:p>
    <w:p w:rsidR="009B06AE" w:rsidRPr="009B06AE" w:rsidRDefault="009B06AE" w:rsidP="009B06A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Настоящий пункт не распространяет свое действие на авансовые платежи.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5.3. За нарушение Поставщиком сроков устранения недостатков (замены) Товара, предусмотренных </w:t>
      </w:r>
      <w:hyperlink r:id="rId33" w:history="1">
        <w:proofErr w:type="spellStart"/>
        <w:r w:rsidRPr="009B06AE">
          <w:rPr>
            <w:rFonts w:ascii="Times New Roman" w:hAnsi="Times New Roman"/>
            <w:sz w:val="24"/>
            <w:szCs w:val="24"/>
          </w:rPr>
          <w:t>п.п</w:t>
        </w:r>
        <w:proofErr w:type="spellEnd"/>
        <w:r w:rsidRPr="009B06AE">
          <w:rPr>
            <w:rFonts w:ascii="Times New Roman" w:hAnsi="Times New Roman"/>
            <w:sz w:val="24"/>
            <w:szCs w:val="24"/>
          </w:rPr>
          <w:t>. 3.3.4.3.</w:t>
        </w:r>
        <w:r w:rsidRPr="009B06AE">
          <w:rPr>
            <w:rFonts w:ascii="Times New Roman" w:hAnsi="Times New Roman"/>
            <w:noProof/>
          </w:rPr>
          <w:t xml:space="preserve"> </w:t>
        </w:r>
        <w:r w:rsidRPr="009B06AE">
          <w:rPr>
            <w:rFonts w:ascii="Times New Roman" w:hAnsi="Times New Roman"/>
            <w:sz w:val="24"/>
            <w:szCs w:val="24"/>
          </w:rPr>
          <w:t xml:space="preserve"> и 3.6</w:t>
        </w:r>
      </w:hyperlink>
      <w:r w:rsidRPr="009B06AE">
        <w:rPr>
          <w:rFonts w:ascii="Times New Roman" w:hAnsi="Times New Roman"/>
          <w:sz w:val="24"/>
          <w:szCs w:val="24"/>
        </w:rPr>
        <w:t xml:space="preserve"> настоящего Договора, Покупатель вправе потребовать от Поставщика уплаты пени в размере 0,1% от цены </w:t>
      </w:r>
      <w:proofErr w:type="gramStart"/>
      <w:r w:rsidRPr="009B06AE">
        <w:rPr>
          <w:rFonts w:ascii="Times New Roman" w:hAnsi="Times New Roman"/>
          <w:sz w:val="24"/>
          <w:szCs w:val="24"/>
        </w:rPr>
        <w:t>Договора,  за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каждый день просрочки.</w:t>
      </w:r>
    </w:p>
    <w:p w:rsidR="009B06AE" w:rsidRPr="009B06AE" w:rsidRDefault="009B06AE" w:rsidP="009B06AE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5.4. В случае поставки некачественного, несертифицированного Товара, а также Товара с поддельными документами, подтверждающими качество Товара: сертификатами, свидетельствами и т.д. (контрафактного товара), Поставщик обязуется уплатить Покупателю неустойку в размере общей цены некачественного, несертифицированного, контрафактного товара. 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  <w:szCs w:val="24"/>
        </w:rPr>
        <w:t xml:space="preserve">5.5. </w:t>
      </w:r>
      <w:r w:rsidRPr="009B06AE">
        <w:rPr>
          <w:sz w:val="24"/>
        </w:rPr>
        <w:t xml:space="preserve">В соответствии со ст.431.2 Гражданского кодекса Российской Федерации, Стороны (совместно именуемые – «Стороны», </w:t>
      </w:r>
      <w:proofErr w:type="gramStart"/>
      <w:r w:rsidRPr="009B06AE">
        <w:rPr>
          <w:sz w:val="24"/>
        </w:rPr>
        <w:t>по отдельности</w:t>
      </w:r>
      <w:proofErr w:type="gramEnd"/>
      <w:r w:rsidRPr="009B06AE">
        <w:rPr>
          <w:sz w:val="24"/>
        </w:rPr>
        <w:t xml:space="preserve"> именуемые – «Сторона») заверяют друг друга о том, что каждой из Сторон, как на момент заключения настоящего договора, так и в течение всего срока действия договора будут соблюдены следующие условия, Сторона будет соответствовать следующим условиям: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0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5.5.1. Сторона является компанией, надлежащим образом учрежденной, действующей и отвечающей всем законным требованиям законодательства Российской Федерации/Иностранного государства, обладающей правом осуществления деятельности на территории Российской Федерации.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5.5.2. Стороной соблюдены все правила и процедуры, установленные учредительными документами, законодательством Российской Федерации и/или применимым иностранным законодательством, регулирующим его правоспособность, в качестве обязательных предварительных условий заключения и исполнения настоящего Договора.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5.5.4. Сторона своевременно и в полном объеме уплачивает налоги и сборы в соответствии с законодательством Российской Федерации.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5.5.5. Учредителем/учредителями Стороны являются лица, не являющиеся массовыми учредителем/учредителями.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5.5.6. Руководителем/руководителями Стороны являются лица, не являющиеся массовыми руководителем/руководителями.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5.5.7. Сторона фактически находится по адресу, указанному в Едином государственном реестре юридических лиц.</w:t>
      </w:r>
    </w:p>
    <w:p w:rsidR="009B06AE" w:rsidRPr="009B06AE" w:rsidRDefault="009B06AE" w:rsidP="009B06A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9B06AE">
        <w:rPr>
          <w:rFonts w:ascii="Times New Roman" w:hAnsi="Times New Roman"/>
          <w:sz w:val="24"/>
        </w:rPr>
        <w:t>5.5.8. Сторона располагает необходимыми человеческими и материальными ресурсами (в том числе, но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 xml:space="preserve">5.6. В случае нарушения Поставщиком какого-либо условия и/или условий, указанных в пункте </w:t>
      </w:r>
      <w:proofErr w:type="gramStart"/>
      <w:r w:rsidRPr="009B06AE">
        <w:rPr>
          <w:sz w:val="24"/>
        </w:rPr>
        <w:t>5.5.,</w:t>
      </w:r>
      <w:proofErr w:type="gramEnd"/>
      <w:r w:rsidRPr="009B06AE">
        <w:rPr>
          <w:sz w:val="24"/>
        </w:rPr>
        <w:t xml:space="preserve"> Покупатель вправе в любое время в одностороннем внесудебном порядке расторгнуть настоящий Договор полностью или частично без возмещения Поставщику убытков, связанных с </w:t>
      </w:r>
      <w:r w:rsidRPr="009B06AE">
        <w:rPr>
          <w:sz w:val="24"/>
        </w:rPr>
        <w:lastRenderedPageBreak/>
        <w:t>прекращением Договора, а также требовать уплаты неустойки в случаях предусмотренных п. 5.8. настоящего Договора.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>5.7. В случае отказа налогового органа в возмещение (вычете) заявленных Покупателем сумм НДС по причине неуплаты НДС в бюджет Поставщиком и/или по причине несоответствия наименования Поставщика ИНН, КПП, указанных в счете-фактуре или договоре, Поставщик обязуется в течение 30 (тридцати) календарных дней с даты выставления Покупателем счета, к которому прикладывается выписка из решения налогового органа об отказе (полностью или частично) в возмещении (вычете) сумм НДС, уплатить Покупателю неустойку в размере 120 % от суммы НДС, в отношении которой получен отказ налогового органа в возмещении (вычете).</w:t>
      </w:r>
    </w:p>
    <w:p w:rsidR="009B06AE" w:rsidRPr="009B06AE" w:rsidRDefault="009B06AE" w:rsidP="009B06AE">
      <w:pPr>
        <w:pStyle w:val="af7"/>
        <w:shd w:val="clear" w:color="auto" w:fill="FFFFFF"/>
        <w:tabs>
          <w:tab w:val="left" w:pos="993"/>
        </w:tabs>
        <w:ind w:left="0" w:firstLine="709"/>
        <w:jc w:val="both"/>
        <w:rPr>
          <w:sz w:val="24"/>
        </w:rPr>
      </w:pPr>
      <w:r w:rsidRPr="009B06AE">
        <w:rPr>
          <w:sz w:val="24"/>
        </w:rPr>
        <w:t xml:space="preserve">В случае отказа налогового органа во включении в состав расходов для целей налогового учета заявленных Покупателем принятых товаров в связи с наличием обстоятельств, свидетельствующих о недобросовестности Поставщика или обстоятельств, свидетельствующих о недостоверности и противоречивости сведений, отраженных в первичных документах, Поставщик обязуется в течение 30 (тридцати)  календарных дней с даты выставления Покупателем счета, к которому прикладывается выписка из решения налогового органа о выявлении неуплаты (полностью или частично) сумм налога на прибыль, уплатить Покупателю неустойку в размере 120% от суммы налога, в отношении которой получено решение налогового органа. </w:t>
      </w:r>
    </w:p>
    <w:p w:rsidR="009B06AE" w:rsidRDefault="009B06AE" w:rsidP="009B06AE">
      <w:pPr>
        <w:pStyle w:val="af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9B06AE" w:rsidRPr="009B06AE" w:rsidRDefault="009B06AE" w:rsidP="009B06AE">
      <w:pPr>
        <w:pStyle w:val="af"/>
        <w:numPr>
          <w:ilvl w:val="0"/>
          <w:numId w:val="6"/>
        </w:num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РАСТОРЖЕНИЕ ДОГОВОРА.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jc w:val="center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ПОРЯДОК РАЗРЕШЕНИЯ СПОРОВ</w:t>
      </w:r>
    </w:p>
    <w:p w:rsidR="009B06AE" w:rsidRPr="009B06AE" w:rsidRDefault="009B06AE" w:rsidP="009B06AE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Покупатель имеет право в одностороннем порядке отказаться от исполнения Договора, в случае, если Поставщик нарушил срок поставки </w:t>
      </w:r>
      <w:proofErr w:type="gramStart"/>
      <w:r w:rsidRPr="009B06AE">
        <w:rPr>
          <w:rFonts w:ascii="Times New Roman" w:hAnsi="Times New Roman"/>
          <w:sz w:val="24"/>
          <w:szCs w:val="24"/>
        </w:rPr>
        <w:t>Товара  на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срок, превышающий 3 (три) дня.  </w:t>
      </w:r>
    </w:p>
    <w:p w:rsidR="009B06AE" w:rsidRPr="009B06AE" w:rsidRDefault="009B06AE" w:rsidP="009B06AE">
      <w:pPr>
        <w:pStyle w:val="ad"/>
        <w:numPr>
          <w:ilvl w:val="1"/>
          <w:numId w:val="6"/>
        </w:numPr>
        <w:spacing w:after="0" w:line="240" w:lineRule="auto"/>
        <w:ind w:left="0" w:right="-142" w:firstLine="705"/>
        <w:jc w:val="both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 xml:space="preserve">В случае неисполнения или ненадлежащего исполнения Поставщиком обязанности по </w:t>
      </w:r>
      <w:proofErr w:type="gramStart"/>
      <w:r w:rsidRPr="009B06AE">
        <w:rPr>
          <w:rFonts w:ascii="Times New Roman" w:hAnsi="Times New Roman"/>
          <w:szCs w:val="24"/>
        </w:rPr>
        <w:t>передаче  документов</w:t>
      </w:r>
      <w:proofErr w:type="gramEnd"/>
      <w:r w:rsidRPr="009B06AE">
        <w:rPr>
          <w:rFonts w:ascii="Times New Roman" w:hAnsi="Times New Roman"/>
          <w:szCs w:val="24"/>
        </w:rPr>
        <w:t xml:space="preserve">, указанных в п.1.6 настоящего Договора, на срок, превышающий 10 (Десять) календарных дней с даты фактической передачи Товара, Покупатель имеет право в одностороннем порядке отказаться от настоящего Договора. </w:t>
      </w:r>
    </w:p>
    <w:p w:rsidR="009B06AE" w:rsidRPr="009B06AE" w:rsidRDefault="009B06AE" w:rsidP="009B06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6.3. Стороны устанавливают </w:t>
      </w:r>
      <w:r w:rsidRPr="009B06AE">
        <w:rPr>
          <w:rFonts w:ascii="Times New Roman" w:hAnsi="Times New Roman"/>
          <w:sz w:val="24"/>
        </w:rPr>
        <w:t>обязательный досудебный претензионный порядок рассмотрения споров. Все возможные претензии по настоящему Договору должны быть рассмотрены Сторонами в течение 10 (десяти) дней с даты получения претензии.</w:t>
      </w:r>
    </w:p>
    <w:p w:rsidR="009B06AE" w:rsidRPr="009B06AE" w:rsidRDefault="009B06AE" w:rsidP="009B06AE">
      <w:pPr>
        <w:pStyle w:val="af7"/>
        <w:numPr>
          <w:ilvl w:val="1"/>
          <w:numId w:val="11"/>
        </w:numPr>
        <w:ind w:left="0" w:firstLine="567"/>
        <w:jc w:val="both"/>
        <w:rPr>
          <w:sz w:val="24"/>
          <w:szCs w:val="24"/>
        </w:rPr>
      </w:pPr>
      <w:r w:rsidRPr="009B06AE">
        <w:rPr>
          <w:sz w:val="24"/>
          <w:szCs w:val="24"/>
        </w:rPr>
        <w:t xml:space="preserve"> Стороны пришли к соглашению, что иски к Покупателю предъявляются в Арбитражный суд по месту нахождения </w:t>
      </w:r>
      <w:proofErr w:type="gramStart"/>
      <w:r w:rsidRPr="009B06AE">
        <w:rPr>
          <w:sz w:val="24"/>
          <w:szCs w:val="24"/>
        </w:rPr>
        <w:t>истца .</w:t>
      </w:r>
      <w:proofErr w:type="gramEnd"/>
    </w:p>
    <w:p w:rsidR="009B06AE" w:rsidRDefault="009B06AE" w:rsidP="009B06AE">
      <w:pPr>
        <w:tabs>
          <w:tab w:val="left" w:pos="1276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tabs>
          <w:tab w:val="left" w:pos="127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7. ФОРС-МАЖОР</w:t>
      </w:r>
    </w:p>
    <w:p w:rsidR="009B06AE" w:rsidRPr="009B06AE" w:rsidRDefault="009B06AE" w:rsidP="009B06AE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7.1.Стороны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9B06AE" w:rsidRPr="009B06AE" w:rsidRDefault="009B06AE" w:rsidP="009B06AE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7.2. В случае наступления этих обстоятельств Сторона, подвергнувшаяся их воздействию, обязана в течение 7 (Семи) рабочих дней уведомить об этом другую Сторону.</w:t>
      </w:r>
    </w:p>
    <w:p w:rsidR="009B06AE" w:rsidRPr="009B06AE" w:rsidRDefault="009B06AE" w:rsidP="009B06AE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</w:t>
      </w:r>
      <w:r w:rsidRPr="009B06AE">
        <w:rPr>
          <w:rFonts w:ascii="Times New Roman" w:hAnsi="Times New Roman"/>
          <w:sz w:val="24"/>
          <w:szCs w:val="24"/>
        </w:rPr>
        <w:tab/>
        <w:t>7.3. Документ, выданный Торгово-промышленной палатой РФ, является достаточным подтверждением наличия и продолжительности действия непреодолимой силы.</w:t>
      </w:r>
    </w:p>
    <w:p w:rsidR="009B06AE" w:rsidRPr="009B06AE" w:rsidRDefault="009B06AE" w:rsidP="009B06AE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7.4.  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</w:t>
      </w:r>
    </w:p>
    <w:p w:rsidR="009B06AE" w:rsidRPr="009B06AE" w:rsidRDefault="009B06AE" w:rsidP="009B06AE">
      <w:pPr>
        <w:pStyle w:val="af"/>
        <w:tabs>
          <w:tab w:val="left" w:pos="1276"/>
        </w:tabs>
        <w:ind w:firstLine="709"/>
        <w:rPr>
          <w:rFonts w:ascii="Times New Roman" w:hAnsi="Times New Roman"/>
          <w:szCs w:val="24"/>
        </w:rPr>
      </w:pPr>
    </w:p>
    <w:p w:rsidR="009B06AE" w:rsidRPr="009B06AE" w:rsidRDefault="009B06AE" w:rsidP="009B06AE">
      <w:pPr>
        <w:tabs>
          <w:tab w:val="left" w:pos="127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9B06AE" w:rsidRPr="009B06AE" w:rsidRDefault="009B06AE" w:rsidP="009B06AE">
      <w:pPr>
        <w:tabs>
          <w:tab w:val="left" w:pos="709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8.1. Договор вступает в силу с момента его подписания Сторонами и действует до полного исполнения Сторонами своих обязательств.</w:t>
      </w:r>
    </w:p>
    <w:p w:rsidR="009B06AE" w:rsidRPr="009B06AE" w:rsidRDefault="009B06AE" w:rsidP="009B06AE">
      <w:pPr>
        <w:tabs>
          <w:tab w:val="left" w:pos="1134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B06AE">
        <w:rPr>
          <w:rFonts w:ascii="Times New Roman" w:hAnsi="Times New Roman"/>
          <w:i/>
          <w:sz w:val="24"/>
          <w:szCs w:val="24"/>
        </w:rPr>
        <w:t xml:space="preserve">Настоящий Договор распространяет свое действие на отношения Сторон, возникшие с </w:t>
      </w:r>
      <w:ins w:id="1" w:author="Рачинский С.Ю." w:date="2018-11-23T10:49:00Z">
        <w:r w:rsidRPr="009B06AE">
          <w:rPr>
            <w:rFonts w:ascii="Times New Roman" w:hAnsi="Times New Roman"/>
            <w:i/>
            <w:sz w:val="24"/>
            <w:szCs w:val="24"/>
          </w:rPr>
          <w:t>_______________</w:t>
        </w:r>
        <w:proofErr w:type="gramStart"/>
        <w:r w:rsidRPr="009B06AE">
          <w:rPr>
            <w:rFonts w:ascii="Times New Roman" w:hAnsi="Times New Roman"/>
            <w:i/>
            <w:sz w:val="24"/>
            <w:szCs w:val="24"/>
          </w:rPr>
          <w:t>_(</w:t>
        </w:r>
        <w:proofErr w:type="gramEnd"/>
        <w:r w:rsidRPr="009B06AE">
          <w:rPr>
            <w:rFonts w:ascii="Times New Roman" w:hAnsi="Times New Roman"/>
            <w:i/>
            <w:sz w:val="24"/>
            <w:szCs w:val="24"/>
          </w:rPr>
          <w:t>дата будет указана после подписания)</w:t>
        </w:r>
      </w:ins>
      <w:r w:rsidRPr="009B06AE">
        <w:rPr>
          <w:rFonts w:ascii="Times New Roman" w:hAnsi="Times New Roman"/>
          <w:i/>
          <w:sz w:val="24"/>
          <w:szCs w:val="24"/>
        </w:rPr>
        <w:t>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8.2. Во всем, что не урегулировано Договором, Стороны руководствуются действующим законодательством РФ.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8.3. Сторона не вправе осуществить уступку прав по Договору без письменного согласия другой Стороны.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8.4. Обмен документацией производится путем обмена письменными сообщениями, подписанными полномочными лицами и передаваемыми по почте или с помощью средств факсимильной, электронной связи. Документы, переданные с помощью средств факсимильной, электронной связи, обладают юридической силой при условии последующего обмена в течение 5 (пяти) дней с даты отправки документа посредством факсимильной или электронной связи подлинными экземплярами документов на бумажных носителях.</w:t>
      </w:r>
      <w:r w:rsidRPr="009B06AE">
        <w:rPr>
          <w:rFonts w:ascii="Times New Roman" w:hAnsi="Times New Roman"/>
          <w:sz w:val="24"/>
          <w:szCs w:val="24"/>
        </w:rPr>
        <w:tab/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>8.5. В случае изменения места нахождения или почтового адреса, платежных реквизитов, в случае реорганизации, а также возникновения иных обстоятельств, способных повлиять на выполнение Стороной своих обязательств по Договору, она обязана письменно в течение 3 (трех) дней с даты таких изменений известить об этом другую Сторону с одновременным представлением подтверждающих документов.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8.6. Все действия, совершенные Сторонами по старым платежным реквизитам и иным данным до поступления уведомлений об их изменении, считаются исполненными надлежащим образом.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8.7. Любые изменения и дополнения к Договору совершаются в письменном виде и подписываются уполномоченными представителями Сторон.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8.8. Подписанием Договора Стороны подтверждают, что им выполнены все действия и соблюдены все формальные требования действующего законодательства и их учредительных документов, необходимые для заключения Договора. </w:t>
      </w:r>
    </w:p>
    <w:p w:rsidR="009B06AE" w:rsidRPr="009B06AE" w:rsidRDefault="009B06AE" w:rsidP="009B06AE">
      <w:pPr>
        <w:pStyle w:val="ad"/>
        <w:ind w:left="-42" w:right="-142"/>
        <w:rPr>
          <w:rFonts w:ascii="Times New Roman" w:hAnsi="Times New Roman"/>
          <w:szCs w:val="24"/>
        </w:rPr>
      </w:pPr>
      <w:r w:rsidRPr="009B06AE">
        <w:rPr>
          <w:rFonts w:ascii="Times New Roman" w:hAnsi="Times New Roman"/>
          <w:szCs w:val="24"/>
        </w:rPr>
        <w:t>8.9. Недействительность каких-либо положений Договора не влечет недействительности прочих его частей. Сторонами достигнуто соглашение о том, что все условия настоящего Договора являются существенными.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8.10. После подписания Договора все предыдущие письменные и устные соглашения, переговоры и переписка между Сторонами теряют силу.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8.11. В случае изменений в цепочке собственников Поставщика, включая бенефициаров (в том числе конечных), и (или) в исполнительных </w:t>
      </w:r>
      <w:proofErr w:type="gramStart"/>
      <w:r w:rsidRPr="009B06AE">
        <w:rPr>
          <w:rFonts w:ascii="Times New Roman" w:hAnsi="Times New Roman"/>
          <w:sz w:val="24"/>
          <w:szCs w:val="24"/>
        </w:rPr>
        <w:t>органах  Поставщика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, Поставщик обязуется представить информацию о таких изменениях в течение 5 (Пяти) календарных дней с даты таких изменений, с указанием сведений по форме, приведенной в Приложении № 2 к настоящему Договору, с подтверждением соответствующими документами. Информация направляется по </w:t>
      </w:r>
      <w:r w:rsidRPr="009B06AE">
        <w:rPr>
          <w:rFonts w:ascii="Times New Roman" w:hAnsi="Times New Roman"/>
          <w:sz w:val="24"/>
          <w:szCs w:val="24"/>
        </w:rPr>
        <w:lastRenderedPageBreak/>
        <w:t xml:space="preserve">адресу электронной почты </w:t>
      </w:r>
      <w:hyperlink r:id="rId34" w:history="1">
        <w:r w:rsidRPr="009B06AE">
          <w:rPr>
            <w:rFonts w:ascii="Times New Roman" w:hAnsi="Times New Roman"/>
            <w:sz w:val="24"/>
            <w:szCs w:val="24"/>
          </w:rPr>
          <w:t>________</w:t>
        </w:r>
      </w:hyperlink>
      <w:r w:rsidRPr="009B06AE">
        <w:rPr>
          <w:rFonts w:ascii="Times New Roman" w:hAnsi="Times New Roman"/>
          <w:sz w:val="24"/>
          <w:szCs w:val="24"/>
        </w:rPr>
        <w:t xml:space="preserve"> с последующим направлением оригиналов средствами почтовой связи.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Style w:val="Barcode"/>
          <w:rFonts w:ascii="Times New Roman" w:hAnsi="Times New Roman"/>
          <w:color w:val="000000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8.12. Покупатель вправе в одностороннем порядке отказаться от исполнения настоящего Договора в случае неисполнения Поставщиком обязанности, предусмотренной п. 8.12.  настоящего Договора. В этом случае настоящий Договор считается расторгнутым с даты получения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9B06AE" w:rsidRPr="009B06AE" w:rsidRDefault="009B06AE" w:rsidP="009B06AE">
      <w:pPr>
        <w:tabs>
          <w:tab w:val="left" w:pos="709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        8.13. Договор составлен в 2 (двух) экземплярах, равных по юридической силе, по одному - для каждой из Сторон.</w:t>
      </w:r>
    </w:p>
    <w:p w:rsidR="009B06AE" w:rsidRPr="009B06AE" w:rsidRDefault="009B06AE" w:rsidP="009B06AE">
      <w:pPr>
        <w:tabs>
          <w:tab w:val="left" w:pos="426"/>
          <w:tab w:val="left" w:pos="1134"/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ab/>
        <w:t xml:space="preserve">     8.14. Все приложения, поименованные </w:t>
      </w:r>
      <w:proofErr w:type="gramStart"/>
      <w:r w:rsidRPr="009B06AE">
        <w:rPr>
          <w:rFonts w:ascii="Times New Roman" w:hAnsi="Times New Roman"/>
          <w:sz w:val="24"/>
          <w:szCs w:val="24"/>
        </w:rPr>
        <w:t>в  настоящем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договоре, являются неотъемлемой его частью.  К Договору прилагаются: </w:t>
      </w:r>
    </w:p>
    <w:p w:rsidR="009B06AE" w:rsidRPr="009B06AE" w:rsidRDefault="009B06AE" w:rsidP="009B06AE">
      <w:pPr>
        <w:tabs>
          <w:tab w:val="left" w:pos="42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- Приложение № 1 «Спецификация»;</w:t>
      </w:r>
    </w:p>
    <w:p w:rsidR="009B06AE" w:rsidRPr="009B06AE" w:rsidRDefault="009B06AE" w:rsidP="009B06AE">
      <w:pPr>
        <w:tabs>
          <w:tab w:val="left" w:pos="426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- Приложение № 2 Форма «Сведения об изменении информации о цепочке собственников, </w:t>
      </w:r>
      <w:proofErr w:type="gramStart"/>
      <w:r w:rsidRPr="009B06AE">
        <w:rPr>
          <w:rFonts w:ascii="Times New Roman" w:hAnsi="Times New Roman"/>
          <w:sz w:val="24"/>
          <w:szCs w:val="24"/>
        </w:rPr>
        <w:t>включая  бенефициаров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(в том числе конечных) </w:t>
      </w:r>
    </w:p>
    <w:p w:rsidR="009B06AE" w:rsidRPr="009B06AE" w:rsidRDefault="009B06AE" w:rsidP="009B06AE">
      <w:pPr>
        <w:ind w:left="60" w:firstLine="300"/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АДРЕСА И БАНКОВСКИЕ РЕКВИЗИТЫ СТОРОН</w:t>
      </w:r>
    </w:p>
    <w:p w:rsidR="009B06AE" w:rsidRPr="009B06AE" w:rsidRDefault="009B06AE" w:rsidP="009B06AE">
      <w:pPr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42"/>
        <w:gridCol w:w="4590"/>
        <w:gridCol w:w="274"/>
        <w:gridCol w:w="115"/>
        <w:gridCol w:w="4437"/>
      </w:tblGrid>
      <w:tr w:rsidR="009B06AE" w:rsidRPr="009B06AE" w:rsidTr="009B06AE">
        <w:trPr>
          <w:gridBefore w:val="1"/>
          <w:wBefore w:w="142" w:type="dxa"/>
        </w:trPr>
        <w:tc>
          <w:tcPr>
            <w:tcW w:w="4590" w:type="dxa"/>
            <w:shd w:val="clear" w:color="auto" w:fill="auto"/>
          </w:tcPr>
          <w:p w:rsidR="009B06AE" w:rsidRPr="009B06AE" w:rsidRDefault="009B06AE" w:rsidP="009B06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06AE">
              <w:rPr>
                <w:rFonts w:ascii="Times New Roman" w:hAnsi="Times New Roman"/>
                <w:sz w:val="24"/>
                <w:szCs w:val="24"/>
              </w:rPr>
              <w:t>Покупатель:</w:t>
            </w:r>
          </w:p>
        </w:tc>
        <w:tc>
          <w:tcPr>
            <w:tcW w:w="274" w:type="dxa"/>
            <w:shd w:val="clear" w:color="auto" w:fill="auto"/>
          </w:tcPr>
          <w:p w:rsidR="009B06AE" w:rsidRPr="009B06AE" w:rsidRDefault="009B06AE" w:rsidP="009B06AE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9B06AE" w:rsidRPr="009B06AE" w:rsidRDefault="009B06AE" w:rsidP="009B06A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06AE">
              <w:rPr>
                <w:rFonts w:ascii="Times New Roman" w:hAnsi="Times New Roman"/>
                <w:sz w:val="24"/>
                <w:szCs w:val="24"/>
              </w:rPr>
              <w:t>Поставщик:</w:t>
            </w:r>
          </w:p>
        </w:tc>
      </w:tr>
      <w:tr w:rsidR="009B06AE" w:rsidRPr="009B06AE" w:rsidTr="009B06AE">
        <w:trPr>
          <w:gridBefore w:val="1"/>
          <w:wBefore w:w="142" w:type="dxa"/>
          <w:trHeight w:val="2535"/>
        </w:trPr>
        <w:tc>
          <w:tcPr>
            <w:tcW w:w="4590" w:type="dxa"/>
            <w:shd w:val="clear" w:color="auto" w:fill="auto"/>
          </w:tcPr>
          <w:p w:rsidR="009B06AE" w:rsidRPr="009B06AE" w:rsidRDefault="009B06AE" w:rsidP="009B06AE">
            <w:pPr>
              <w:contextualSpacing/>
              <w:rPr>
                <w:rFonts w:ascii="Times New Roman" w:hAnsi="Times New Roman"/>
                <w:szCs w:val="24"/>
              </w:rPr>
            </w:pPr>
          </w:p>
          <w:p w:rsidR="009B06AE" w:rsidRPr="009B06AE" w:rsidRDefault="009B06AE" w:rsidP="009B06A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dxa"/>
            <w:shd w:val="clear" w:color="auto" w:fill="auto"/>
          </w:tcPr>
          <w:p w:rsidR="009B06AE" w:rsidRPr="009B06AE" w:rsidRDefault="009B06AE" w:rsidP="009B06AE">
            <w:pPr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2" w:type="dxa"/>
            <w:gridSpan w:val="2"/>
            <w:shd w:val="clear" w:color="auto" w:fill="auto"/>
          </w:tcPr>
          <w:p w:rsidR="009B06AE" w:rsidRPr="009B06AE" w:rsidRDefault="009B06AE" w:rsidP="009B06AE">
            <w:pPr>
              <w:jc w:val="both"/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6AE" w:rsidRPr="009B06AE" w:rsidTr="009B06AE">
        <w:trPr>
          <w:gridAfter w:val="1"/>
          <w:wAfter w:w="4437" w:type="dxa"/>
        </w:trPr>
        <w:tc>
          <w:tcPr>
            <w:tcW w:w="5121" w:type="dxa"/>
            <w:gridSpan w:val="4"/>
          </w:tcPr>
          <w:p w:rsidR="009B06AE" w:rsidRPr="009B06AE" w:rsidRDefault="009B06AE" w:rsidP="009B06AE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06AE" w:rsidRPr="009B06AE" w:rsidRDefault="009B06AE" w:rsidP="009B06AE">
      <w:pPr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Генеральный директор                                                                      </w:t>
      </w: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_____________/</w:t>
      </w:r>
      <w:proofErr w:type="spellStart"/>
      <w:r w:rsidRPr="009B06AE">
        <w:rPr>
          <w:rFonts w:ascii="Times New Roman" w:hAnsi="Times New Roman"/>
          <w:sz w:val="24"/>
          <w:szCs w:val="24"/>
        </w:rPr>
        <w:t>Буксман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 В.В./</w:t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  <w:t xml:space="preserve">   _________________/____________</w:t>
      </w:r>
      <w:proofErr w:type="gramStart"/>
      <w:r w:rsidRPr="009B06AE">
        <w:rPr>
          <w:rFonts w:ascii="Times New Roman" w:hAnsi="Times New Roman"/>
          <w:sz w:val="24"/>
          <w:szCs w:val="24"/>
        </w:rPr>
        <w:t>_./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</w:t>
      </w:r>
    </w:p>
    <w:p w:rsid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МП</w:t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 w:rsidRPr="009B06AE">
        <w:rPr>
          <w:rFonts w:ascii="Times New Roman" w:hAnsi="Times New Roman"/>
          <w:sz w:val="24"/>
          <w:szCs w:val="24"/>
        </w:rPr>
        <w:t>МП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                    </w:t>
      </w:r>
    </w:p>
    <w:p w:rsid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642"/>
        <w:gridCol w:w="505"/>
        <w:gridCol w:w="1648"/>
        <w:gridCol w:w="4555"/>
        <w:gridCol w:w="142"/>
        <w:gridCol w:w="879"/>
        <w:gridCol w:w="823"/>
      </w:tblGrid>
      <w:tr w:rsidR="009B06AE" w:rsidRPr="009B06AE" w:rsidTr="009B06AE">
        <w:tc>
          <w:tcPr>
            <w:tcW w:w="9890" w:type="dxa"/>
            <w:gridSpan w:val="8"/>
          </w:tcPr>
          <w:p w:rsidR="009B06AE" w:rsidRPr="009B06AE" w:rsidRDefault="009B06AE" w:rsidP="009B06AE">
            <w:pPr>
              <w:jc w:val="center"/>
              <w:rPr>
                <w:rFonts w:ascii="Times New Roman" w:hAnsi="Times New Roman"/>
                <w:b/>
              </w:rPr>
            </w:pPr>
            <w:r w:rsidRPr="009B06AE">
              <w:rPr>
                <w:rFonts w:ascii="Times New Roman" w:hAnsi="Times New Roman"/>
                <w:b/>
              </w:rPr>
              <w:t>СПЕЦИФИКАЦИЯ № 1</w:t>
            </w:r>
          </w:p>
        </w:tc>
      </w:tr>
      <w:tr w:rsidR="009B06AE" w:rsidRPr="009B06AE" w:rsidTr="009B06AE">
        <w:tc>
          <w:tcPr>
            <w:tcW w:w="9890" w:type="dxa"/>
            <w:gridSpan w:val="8"/>
          </w:tcPr>
          <w:p w:rsidR="009B06AE" w:rsidRPr="009B06AE" w:rsidRDefault="009B06AE" w:rsidP="009B06AE">
            <w:pPr>
              <w:jc w:val="center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 Договору поставки № ____ от «__» ______ 20__ г.</w:t>
            </w:r>
          </w:p>
        </w:tc>
      </w:tr>
      <w:tr w:rsidR="009B06AE" w:rsidRPr="009B06AE" w:rsidTr="009B06AE">
        <w:tc>
          <w:tcPr>
            <w:tcW w:w="3491" w:type="dxa"/>
            <w:gridSpan w:val="4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г. _____________</w:t>
            </w:r>
          </w:p>
        </w:tc>
        <w:tc>
          <w:tcPr>
            <w:tcW w:w="4697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«__» ______ 20__ г.</w:t>
            </w:r>
          </w:p>
        </w:tc>
      </w:tr>
      <w:tr w:rsidR="009B06AE" w:rsidRPr="009B06AE" w:rsidTr="009B06AE">
        <w:tc>
          <w:tcPr>
            <w:tcW w:w="9890" w:type="dxa"/>
            <w:gridSpan w:val="8"/>
            <w:tcBorders>
              <w:bottom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Поз.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ЕИ</w:t>
            </w:r>
          </w:p>
        </w:tc>
        <w:tc>
          <w:tcPr>
            <w:tcW w:w="62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Цена за единицу, рублей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Итого,</w:t>
            </w:r>
          </w:p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9B06AE">
              <w:rPr>
                <w:rFonts w:ascii="Times New Roman" w:hAnsi="Times New Roman"/>
                <w:b/>
                <w:sz w:val="18"/>
                <w:szCs w:val="18"/>
              </w:rPr>
              <w:t>рублей</w:t>
            </w:r>
          </w:p>
        </w:tc>
      </w:tr>
      <w:tr w:rsidR="009B06AE" w:rsidRPr="009B06AE" w:rsidTr="009B06AE">
        <w:tc>
          <w:tcPr>
            <w:tcW w:w="696" w:type="dxa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  <w:b/>
              </w:rPr>
            </w:pPr>
            <w:r w:rsidRPr="009B06AE">
              <w:rPr>
                <w:rFonts w:ascii="Times New Roman" w:hAnsi="Times New Roman"/>
                <w:sz w:val="16"/>
              </w:rPr>
              <w:t>001</w:t>
            </w:r>
          </w:p>
        </w:tc>
        <w:tc>
          <w:tcPr>
            <w:tcW w:w="642" w:type="dxa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  <w:b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Установка алмазного бурения типа </w:t>
            </w:r>
            <w:r w:rsidRPr="009B06AE">
              <w:rPr>
                <w:rFonts w:ascii="Times New Roman" w:hAnsi="Times New Roman"/>
                <w:lang w:val="en-US"/>
              </w:rPr>
              <w:t>DD</w:t>
            </w:r>
            <w:r w:rsidRPr="009B06AE">
              <w:rPr>
                <w:rFonts w:ascii="Times New Roman" w:hAnsi="Times New Roman"/>
              </w:rPr>
              <w:t>250, мощностью 3200Вт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Встроенный многофункциональный дисплей для индикации: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Уровень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Индикатор ступени скорости вращения с первой по четвертую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Режим засверливания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Индикатор мощности сверления – недостаточное усилие прижима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Индикатор мощности сверления – оптимальное усилие прижима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Индикатор мощности сверления – слишком большое усилие прижима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Счетчик часов работы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Индикатор оставшегося времени до замены угольных щеток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2"/>
              </w:numPr>
              <w:spacing w:after="160" w:line="259" w:lineRule="auto"/>
            </w:pPr>
            <w:r w:rsidRPr="009B06AE">
              <w:t>Сервисный индикатор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Количество скоростей 4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Макс. момент, 1-я передача</w:t>
            </w:r>
            <w:r w:rsidRPr="009B06AE">
              <w:rPr>
                <w:rFonts w:ascii="Times New Roman" w:hAnsi="Times New Roman"/>
              </w:rPr>
              <w:tab/>
            </w:r>
            <w:r w:rsidRPr="009B06AE">
              <w:rPr>
                <w:rFonts w:ascii="Times New Roman" w:hAnsi="Times New Roman"/>
              </w:rPr>
              <w:tab/>
              <w:t xml:space="preserve">129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Макс. момент, 2-я передача</w:t>
            </w:r>
            <w:r w:rsidRPr="009B06AE">
              <w:rPr>
                <w:rFonts w:ascii="Times New Roman" w:hAnsi="Times New Roman"/>
              </w:rPr>
              <w:tab/>
            </w:r>
            <w:r w:rsidRPr="009B06AE">
              <w:rPr>
                <w:rFonts w:ascii="Times New Roman" w:hAnsi="Times New Roman"/>
              </w:rPr>
              <w:tab/>
              <w:t xml:space="preserve">54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Макс. </w:t>
            </w:r>
            <w:proofErr w:type="spellStart"/>
            <w:r w:rsidRPr="009B06AE">
              <w:rPr>
                <w:rFonts w:ascii="Times New Roman" w:hAnsi="Times New Roman"/>
              </w:rPr>
              <w:t>крутящ</w:t>
            </w:r>
            <w:proofErr w:type="spellEnd"/>
            <w:r w:rsidRPr="009B06AE">
              <w:rPr>
                <w:rFonts w:ascii="Times New Roman" w:hAnsi="Times New Roman"/>
              </w:rPr>
              <w:t>. момент, 3 передача</w:t>
            </w:r>
            <w:r w:rsidRPr="009B06AE">
              <w:rPr>
                <w:rFonts w:ascii="Times New Roman" w:hAnsi="Times New Roman"/>
              </w:rPr>
              <w:tab/>
              <w:t xml:space="preserve">29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Масса 15,3кг, глубина сверления без удлинителя 500мм, максимальное допустимое давление воды в подающем резервуаре ≤ 6 бар.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Номинальная частота вращения на холостом ходу: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1-я ступень 240об/мин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2-я ступень 580об/мин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3-я ступень 1160об/мин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4-я ступень 2220об/мин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Оптимальный диаметр сверлильной коронки: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1-я ступень 152мм…450мм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2-я ступень 82мм…152мм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3-я ступень 35мм…82мм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3"/>
              </w:numPr>
            </w:pPr>
            <w:r w:rsidRPr="009B06AE">
              <w:t>4-я ступень 12мм…35мм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Оптимальное расстояние метки на анкерной опорной плите от центра отверстия 330мм, оптимальное расстояние метки на вакуумной опорной плите от центра отверстия 165мм.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Допустимы значения диаметра сверлильной коронки при различных комплектациях: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5"/>
              </w:numPr>
            </w:pPr>
            <w:r w:rsidRPr="009B06AE">
              <w:lastRenderedPageBreak/>
              <w:t>Без принадлежностей 12мм…300мм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5"/>
              </w:numPr>
            </w:pPr>
            <w:r w:rsidRPr="009B06AE">
              <w:t xml:space="preserve">С </w:t>
            </w:r>
            <w:proofErr w:type="spellStart"/>
            <w:r w:rsidRPr="009B06AE">
              <w:t>проставкой</w:t>
            </w:r>
            <w:proofErr w:type="spellEnd"/>
            <w:r w:rsidRPr="009B06AE">
              <w:t xml:space="preserve"> 12мм…450мм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5"/>
              </w:numPr>
            </w:pPr>
            <w:r w:rsidRPr="009B06AE">
              <w:t>С системой водоотвода и промышленным пылесосом 12мм…250мм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Значения уровня шума определены согласно </w:t>
            </w:r>
            <w:r w:rsidRPr="009B06AE">
              <w:rPr>
                <w:rFonts w:ascii="Times New Roman" w:hAnsi="Times New Roman"/>
                <w:lang w:val="en-US"/>
              </w:rPr>
              <w:t>EN</w:t>
            </w:r>
            <w:r w:rsidRPr="009B06AE">
              <w:rPr>
                <w:rFonts w:ascii="Times New Roman" w:hAnsi="Times New Roman"/>
              </w:rPr>
              <w:t xml:space="preserve"> 62841: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Уровень звуковой мощности 109дБ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Погрешность уровня звуковой мощности 3дБ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Уровень звукового давления 93дБ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Погрешность уровня звукового давления 3дБ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Бесплатное обслуживание до 1 года,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3 месяца «Никаких затрат» после полноценного платного ремонта.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179ECE4" wp14:editId="2D81A53F">
                  <wp:extent cx="1177905" cy="2280920"/>
                  <wp:effectExtent l="0" t="0" r="3810" b="5080"/>
                  <wp:docPr id="1" name="Рисунок 1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08" cy="2292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06AE">
              <w:rPr>
                <w:rFonts w:ascii="Times New Roman" w:hAnsi="Times New Roman"/>
              </w:rPr>
              <w:t xml:space="preserve"> </w:t>
            </w: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AD2120" wp14:editId="49DCAE27">
                  <wp:extent cx="1290320" cy="566264"/>
                  <wp:effectExtent l="0" t="0" r="5080" b="5715"/>
                  <wp:docPr id="2" name="Рисунок 2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D 250 Алмазная буровая установка с расширенными возможностями для сверления отверстий от очень маленького до большого диаметра 12-450 мм (1/2 – 18) в тяжелом режи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178" cy="57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002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  <w:lang w:val="en-US"/>
              </w:rPr>
            </w:pPr>
            <w:r w:rsidRPr="009B06AE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Станина для установок алмазного бурения типа </w:t>
            </w:r>
            <w:r w:rsidRPr="009B06AE">
              <w:rPr>
                <w:rFonts w:ascii="Times New Roman" w:hAnsi="Times New Roman"/>
                <w:lang w:val="en-US"/>
              </w:rPr>
              <w:t>DD</w:t>
            </w:r>
            <w:r w:rsidRPr="009B06AE">
              <w:rPr>
                <w:rFonts w:ascii="Times New Roman" w:hAnsi="Times New Roman"/>
              </w:rPr>
              <w:t>-</w:t>
            </w:r>
            <w:r w:rsidRPr="009B06AE">
              <w:rPr>
                <w:rFonts w:ascii="Times New Roman" w:hAnsi="Times New Roman"/>
                <w:lang w:val="en-US"/>
              </w:rPr>
              <w:t>HD</w:t>
            </w:r>
            <w:r w:rsidRPr="009B06AE">
              <w:rPr>
                <w:rFonts w:ascii="Times New Roman" w:hAnsi="Times New Roman"/>
              </w:rPr>
              <w:t xml:space="preserve"> 30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Бурение под углом: простая плавная регулировка до 45°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Диапазон бурения до 300 мм без дополнительных </w:t>
            </w:r>
            <w:proofErr w:type="spellStart"/>
            <w:r w:rsidRPr="009B06AE">
              <w:rPr>
                <w:rFonts w:ascii="Times New Roman" w:hAnsi="Times New Roman"/>
              </w:rPr>
              <w:t>проставок</w:t>
            </w:r>
            <w:proofErr w:type="spellEnd"/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Диапазон бурения до 600 мм с </w:t>
            </w:r>
            <w:proofErr w:type="spellStart"/>
            <w:r w:rsidRPr="009B06AE">
              <w:rPr>
                <w:rFonts w:ascii="Times New Roman" w:hAnsi="Times New Roman"/>
              </w:rPr>
              <w:t>проставками</w:t>
            </w:r>
            <w:proofErr w:type="spellEnd"/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Возможность крепления анкером, с использованием дополнительного вакуумной плиты или крепления распорным винтом. Встроенный редуктор плавного хода.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Масса станины: 21.4кг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Высота: 1100мм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Опорная плита - размер (</w:t>
            </w:r>
            <w:proofErr w:type="spellStart"/>
            <w:r w:rsidRPr="009B06AE">
              <w:rPr>
                <w:rFonts w:ascii="Times New Roman" w:hAnsi="Times New Roman"/>
              </w:rPr>
              <w:t>ДхШ</w:t>
            </w:r>
            <w:proofErr w:type="spellEnd"/>
            <w:r w:rsidRPr="009B06AE">
              <w:rPr>
                <w:rFonts w:ascii="Times New Roman" w:hAnsi="Times New Roman"/>
              </w:rPr>
              <w:t xml:space="preserve">): 417 x 270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Бесплатное обслуживание до 1 года,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3 месяца «Никаких затрат» после полноценного платного ремонта.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211ECBB" wp14:editId="74B37E3F">
                  <wp:extent cx="653154" cy="1594713"/>
                  <wp:effectExtent l="0" t="0" r="0" b="5715"/>
                  <wp:docPr id="3" name="Рисунок 3" descr="Станина бурил. устан. DD-HD 30 Станина для установок алмазного бурения Hilti DD 200, DD 250, DD 350-CA и DD 500-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Станина бурил. устан. DD-HD 30 Станина для установок алмазного бурения Hilti DD 200, DD 250, DD 350-CA и DD 500-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93" cy="159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003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Блок для подачи охлаждающей воды, а также для сбора и фильтрации отработанной воды из установок алмазного бурения типа </w:t>
            </w:r>
            <w:r w:rsidRPr="009B06AE">
              <w:rPr>
                <w:rFonts w:ascii="Times New Roman" w:hAnsi="Times New Roman"/>
                <w:lang w:val="en-US"/>
              </w:rPr>
              <w:t>DD</w:t>
            </w:r>
            <w:r w:rsidRPr="009B06AE">
              <w:rPr>
                <w:rFonts w:ascii="Times New Roman" w:hAnsi="Times New Roman"/>
              </w:rPr>
              <w:t>-</w:t>
            </w:r>
            <w:r w:rsidRPr="009B06AE">
              <w:rPr>
                <w:rFonts w:ascii="Times New Roman" w:hAnsi="Times New Roman"/>
                <w:lang w:val="en-US"/>
              </w:rPr>
              <w:t>WMS</w:t>
            </w:r>
            <w:r w:rsidRPr="009B06AE">
              <w:rPr>
                <w:rFonts w:ascii="Times New Roman" w:hAnsi="Times New Roman"/>
              </w:rPr>
              <w:t xml:space="preserve"> 100.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3 режима работы: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8"/>
              </w:numPr>
            </w:pPr>
            <w:r w:rsidRPr="009B06AE">
              <w:t>Режим повторного использования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8"/>
              </w:numPr>
            </w:pPr>
            <w:r w:rsidRPr="009B06AE">
              <w:t>Режим подачи воды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8"/>
              </w:numPr>
            </w:pPr>
            <w:r w:rsidRPr="009B06AE">
              <w:t>Режим всасывания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Индикаторы уровня воды (высокий/низкий)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Индикатор наличия фильтра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Вес: 19,7 кг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Масса пакета шлангов: 1,8 кг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Длина всасывающего шланга: 5000 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Длина </w:t>
            </w:r>
            <w:proofErr w:type="spellStart"/>
            <w:r w:rsidRPr="009B06AE">
              <w:rPr>
                <w:rFonts w:ascii="Times New Roman" w:hAnsi="Times New Roman"/>
              </w:rPr>
              <w:t>пневмошланга</w:t>
            </w:r>
            <w:proofErr w:type="spellEnd"/>
            <w:r w:rsidRPr="009B06AE">
              <w:rPr>
                <w:rFonts w:ascii="Times New Roman" w:hAnsi="Times New Roman"/>
              </w:rPr>
              <w:t>: 5100мм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Длина кабеля электропитания: 4800мм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Объем контейнера: 32л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Заправочный объем воды: 14л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Объемный поток: ≤74л/с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Поток воды: ≤3л/мин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Давление воды: ≤7бар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Класс защиты: Класс I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Степень защиты: </w:t>
            </w:r>
            <w:r w:rsidRPr="009B06AE">
              <w:rPr>
                <w:rFonts w:ascii="Times New Roman" w:hAnsi="Times New Roman"/>
                <w:lang w:val="en-US"/>
              </w:rPr>
              <w:t>IPX</w:t>
            </w:r>
            <w:r w:rsidRPr="009B06AE">
              <w:rPr>
                <w:rFonts w:ascii="Times New Roman" w:hAnsi="Times New Roman"/>
              </w:rPr>
              <w:t>4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Макс. давление воды 7 </w:t>
            </w:r>
            <w:proofErr w:type="spellStart"/>
            <w:r w:rsidRPr="009B06AE">
              <w:rPr>
                <w:rFonts w:ascii="Times New Roman" w:hAnsi="Times New Roman"/>
              </w:rPr>
              <w:t>bar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Рабочая температура: 3…40 °С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Рекомендуемый температурный диапазон для хранения и транспортировки (без воды в контейнере): -25…70°С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Среднее А-скорректированное значение уровня звукового давления: ≤76дБ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Бесплатное обслуживание до 1 года,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 xml:space="preserve">3 месяца «Никаких затрат» после полноценного платного ремонта.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16"/>
              </w:num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4FF3F8F" wp14:editId="6F361069">
                  <wp:extent cx="1803600" cy="2595600"/>
                  <wp:effectExtent l="0" t="0" r="6350" b="0"/>
                  <wp:docPr id="4" name="Рисунок 4" descr="DD-WMS 100 Один блок для подачи охлаждающей воды, а также для сбора и фильтрации отработанной воды из установок алмазного бур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D-WMS 100 Один блок для подачи охлаждающей воды, а также для сбора и фильтрации отработанной воды из установок алмазного бур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600" cy="25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004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Комбинированный перфоратор типа TE 70-AVR 230V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Потребляемая мощность</w:t>
            </w:r>
            <w:r w:rsidRPr="009B06AE">
              <w:rPr>
                <w:rFonts w:ascii="Times New Roman" w:hAnsi="Times New Roman"/>
              </w:rPr>
              <w:tab/>
              <w:t xml:space="preserve"> 1800 Вт, Тип патрона (SDS </w:t>
            </w:r>
            <w:proofErr w:type="spellStart"/>
            <w:r w:rsidRPr="009B06AE">
              <w:rPr>
                <w:rFonts w:ascii="Times New Roman" w:hAnsi="Times New Roman"/>
              </w:rPr>
              <w:t>Max</w:t>
            </w:r>
            <w:proofErr w:type="spellEnd"/>
            <w:r w:rsidRPr="009B06AE">
              <w:rPr>
                <w:rFonts w:ascii="Times New Roman" w:hAnsi="Times New Roman"/>
              </w:rPr>
              <w:t xml:space="preserve">), Энергия одиночного удара 11.5 Дж, Оптимальный </w:t>
            </w:r>
            <w:r w:rsidRPr="009B06AE">
              <w:rPr>
                <w:rFonts w:ascii="Times New Roman" w:hAnsi="Times New Roman"/>
              </w:rPr>
              <w:lastRenderedPageBreak/>
              <w:t>диапазон ударного бурения 20 - 40 мм, Обороты при ударном сверлении 360 об/мин, Полная частота удара 2760 уд/мин, Скорость вращения без нагрузки на 1-й передаче 360 об/мин, Система активного подавления вибрации, IP класс защиты IP 20 (IEC 60529), наличие функции долбления, наличие сервисного индикатора.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Вес 8.3 кг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Размеры (</w:t>
            </w:r>
            <w:proofErr w:type="spellStart"/>
            <w:r w:rsidRPr="009B06AE">
              <w:rPr>
                <w:rFonts w:ascii="Times New Roman" w:hAnsi="Times New Roman"/>
              </w:rPr>
              <w:t>ДхШхВ</w:t>
            </w:r>
            <w:proofErr w:type="spellEnd"/>
            <w:r w:rsidRPr="009B06AE">
              <w:rPr>
                <w:rFonts w:ascii="Times New Roman" w:hAnsi="Times New Roman"/>
              </w:rPr>
              <w:t xml:space="preserve">) 540 x 125 x 305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Длина сетевого кабеля 4000 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Используемые диаметры </w:t>
            </w:r>
            <w:proofErr w:type="spellStart"/>
            <w:r w:rsidRPr="009B06AE">
              <w:rPr>
                <w:rFonts w:ascii="Times New Roman" w:hAnsi="Times New Roman"/>
              </w:rPr>
              <w:t>сверел</w:t>
            </w:r>
            <w:proofErr w:type="spellEnd"/>
            <w:r w:rsidRPr="009B06AE">
              <w:rPr>
                <w:rFonts w:ascii="Times New Roman" w:hAnsi="Times New Roman"/>
              </w:rPr>
              <w:t>: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Бетон – 12…45мм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Древесина – 10…32мм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Металл – 0…20мм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Значение уровня шума: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</w:pPr>
            <w:r w:rsidRPr="009B06AE">
              <w:t>Уровень звуковой мощности: 113дБ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</w:pPr>
            <w:r w:rsidRPr="009B06AE">
              <w:t>Уровень звукового давления: 102дБ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Общие значения вибрации: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 xml:space="preserve">Ударное сверление </w:t>
            </w:r>
            <w:proofErr w:type="gramStart"/>
            <w:r w:rsidRPr="009B06AE">
              <w:t>в бетона</w:t>
            </w:r>
            <w:proofErr w:type="gramEnd"/>
            <w:r w:rsidRPr="009B06AE">
              <w:t xml:space="preserve"> – 10м/с²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>Долбление – 9м/с²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>Коэффициент погрешности – 1,5м/с²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 xml:space="preserve">Бесплатное обслуживание до 2-х лет,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 xml:space="preserve">3 месяца «Никаких затрат» после полноценного платного ремонта.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1"/>
              </w:num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208695" wp14:editId="62D7AE1C">
                  <wp:extent cx="2264400" cy="1767600"/>
                  <wp:effectExtent l="0" t="0" r="3175" b="4445"/>
                  <wp:docPr id="11" name="Рисунок 11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E 70-AVR Чрезвычайно мощный перфоратор SDS Max (TE-Y) с системой активного подавления вибрации (AVR) для сверления и долбления бетона в тяжелом режим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00" cy="17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005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Углошлифовальная</w:t>
            </w:r>
            <w:proofErr w:type="spellEnd"/>
            <w:r w:rsidRPr="009B06AE">
              <w:rPr>
                <w:rFonts w:ascii="Times New Roman" w:hAnsi="Times New Roman"/>
              </w:rPr>
              <w:t xml:space="preserve"> машина типа </w:t>
            </w:r>
            <w:r w:rsidRPr="009B06AE">
              <w:rPr>
                <w:rFonts w:ascii="Times New Roman" w:hAnsi="Times New Roman"/>
                <w:lang w:val="en-US"/>
              </w:rPr>
              <w:t>AG</w:t>
            </w:r>
            <w:r w:rsidRPr="009B06AE">
              <w:rPr>
                <w:rFonts w:ascii="Times New Roman" w:hAnsi="Times New Roman"/>
              </w:rPr>
              <w:t xml:space="preserve"> 230-24</w:t>
            </w:r>
            <w:r w:rsidRPr="009B06AE">
              <w:rPr>
                <w:rFonts w:ascii="Times New Roman" w:hAnsi="Times New Roman"/>
                <w:lang w:val="en-US"/>
              </w:rPr>
              <w:t>D</w:t>
            </w:r>
            <w:r w:rsidRPr="009B06AE">
              <w:rPr>
                <w:rFonts w:ascii="Times New Roman" w:hAnsi="Times New Roman"/>
              </w:rPr>
              <w:t xml:space="preserve">, с аварийным блокиратором, вращающейся рукояткой и мотором с надежными щетками из углеродистой стали, для дисков диаметром до 230 мм. Технология увеличения мощности от </w:t>
            </w:r>
            <w:r w:rsidRPr="009B06AE">
              <w:rPr>
                <w:rFonts w:ascii="Times New Roman" w:hAnsi="Times New Roman"/>
              </w:rPr>
              <w:lastRenderedPageBreak/>
              <w:t>прикладываемой нагрузки, Система активного подавления вибрации, Плавный пуск, Защита от повторного включения.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Потребляемая мощность</w:t>
            </w:r>
            <w:r w:rsidRPr="009B06AE">
              <w:rPr>
                <w:rFonts w:ascii="Times New Roman" w:hAnsi="Times New Roman"/>
              </w:rPr>
              <w:tab/>
              <w:t xml:space="preserve"> 2400 Вт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Максимальная глубина реза 68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Диаметр диска 230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Скорость без нагрузки 6500 об/мин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Класс защиты Класс II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Вес 6.5 кг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Размеры (</w:t>
            </w:r>
            <w:proofErr w:type="spellStart"/>
            <w:r w:rsidRPr="009B06AE">
              <w:rPr>
                <w:rFonts w:ascii="Times New Roman" w:hAnsi="Times New Roman"/>
              </w:rPr>
              <w:t>ДхШхВ</w:t>
            </w:r>
            <w:proofErr w:type="spellEnd"/>
            <w:r w:rsidRPr="009B06AE">
              <w:rPr>
                <w:rFonts w:ascii="Times New Roman" w:hAnsi="Times New Roman"/>
              </w:rPr>
              <w:t>) 496 x 110 x 107 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Значение уровня шума: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</w:pPr>
            <w:r w:rsidRPr="009B06AE">
              <w:t>Уровень звуковой мощности: 105дБ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Уровень звукового давления: 94дБ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</w:pPr>
            <w:r w:rsidRPr="009B06AE">
              <w:t xml:space="preserve">Бесплатное обслуживание 6 месяцев,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</w:pPr>
            <w:r w:rsidRPr="009B06AE">
              <w:t xml:space="preserve">1 месяц «Никаких затрат» после полноценного платного ремонта.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  <w:r w:rsidRPr="009B06AE">
              <w:rPr>
                <w:sz w:val="24"/>
                <w:szCs w:val="24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73F59EB" wp14:editId="24693582">
                  <wp:extent cx="3056400" cy="853200"/>
                  <wp:effectExtent l="0" t="0" r="0" b="4445"/>
                  <wp:docPr id="12" name="Рисунок 12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G 230-24D Углошлифовальная машина мощностью 2400 Вт с аварийным блокиратором, вращающейся рукояткой и мотором с надежными щетками из углеродистой стали, для дисков диаметром до 230 м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400" cy="85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006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Аккумуляторная дрель-</w:t>
            </w:r>
            <w:proofErr w:type="spellStart"/>
            <w:r w:rsidRPr="009B06AE">
              <w:rPr>
                <w:rFonts w:ascii="Times New Roman" w:hAnsi="Times New Roman"/>
              </w:rPr>
              <w:t>шуруповерт</w:t>
            </w:r>
            <w:proofErr w:type="spellEnd"/>
            <w:r w:rsidRPr="009B06AE">
              <w:rPr>
                <w:rFonts w:ascii="Times New Roman" w:hAnsi="Times New Roman"/>
              </w:rPr>
              <w:t xml:space="preserve"> на платформе 12 </w:t>
            </w:r>
            <w:proofErr w:type="gramStart"/>
            <w:r w:rsidRPr="009B06AE">
              <w:rPr>
                <w:rFonts w:ascii="Times New Roman" w:hAnsi="Times New Roman"/>
              </w:rPr>
              <w:t>В</w:t>
            </w:r>
            <w:proofErr w:type="gramEnd"/>
            <w:r w:rsidRPr="009B06AE">
              <w:rPr>
                <w:rFonts w:ascii="Times New Roman" w:hAnsi="Times New Roman"/>
              </w:rPr>
              <w:t xml:space="preserve"> с быстрозажимным патроном 10 мм для легких нагрузок типа </w:t>
            </w:r>
            <w:r w:rsidRPr="009B06AE">
              <w:rPr>
                <w:rFonts w:ascii="Times New Roman" w:hAnsi="Times New Roman"/>
                <w:lang w:val="en-US"/>
              </w:rPr>
              <w:t>SF</w:t>
            </w:r>
            <w:r w:rsidRPr="009B06AE">
              <w:rPr>
                <w:rFonts w:ascii="Times New Roman" w:hAnsi="Times New Roman"/>
              </w:rPr>
              <w:t xml:space="preserve"> 2-</w:t>
            </w:r>
            <w:r w:rsidRPr="009B06AE">
              <w:rPr>
                <w:rFonts w:ascii="Times New Roman" w:hAnsi="Times New Roman"/>
                <w:lang w:val="en-US"/>
              </w:rPr>
              <w:t>A</w:t>
            </w:r>
            <w:r w:rsidRPr="009B06AE">
              <w:rPr>
                <w:rFonts w:ascii="Times New Roman" w:hAnsi="Times New Roman"/>
              </w:rPr>
              <w:t>, 2 светодиода в основании инструмента, муфта предельного момента, наличие переключателя реверса, защита от глубокого разряда.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Напряжение</w:t>
            </w:r>
            <w:r w:rsidRPr="009B06AE">
              <w:rPr>
                <w:rFonts w:ascii="Times New Roman" w:hAnsi="Times New Roman"/>
              </w:rPr>
              <w:tab/>
              <w:t xml:space="preserve">12 В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Тип батареи</w:t>
            </w:r>
            <w:r w:rsidRPr="009B06AE">
              <w:rPr>
                <w:rFonts w:ascii="Times New Roman" w:hAnsi="Times New Roman"/>
              </w:rPr>
              <w:tab/>
            </w:r>
            <w:proofErr w:type="spellStart"/>
            <w:r w:rsidRPr="009B06AE">
              <w:rPr>
                <w:rFonts w:ascii="Times New Roman" w:hAnsi="Times New Roman"/>
              </w:rPr>
              <w:t>Li-Ion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Количество скоростей</w:t>
            </w:r>
            <w:r w:rsidRPr="009B06AE">
              <w:rPr>
                <w:rFonts w:ascii="Times New Roman" w:hAnsi="Times New Roman"/>
              </w:rPr>
              <w:tab/>
              <w:t xml:space="preserve">2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Скорость вращения:</w:t>
            </w:r>
            <w:r w:rsidRPr="009B06AE">
              <w:rPr>
                <w:rFonts w:ascii="Times New Roman" w:hAnsi="Times New Roman"/>
              </w:rPr>
              <w:tab/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передача 1: 400 об/мин; передача 2: 1500 об/мин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Макс. «мягкий» </w:t>
            </w:r>
            <w:proofErr w:type="spellStart"/>
            <w:r w:rsidRPr="009B06AE">
              <w:rPr>
                <w:rFonts w:ascii="Times New Roman" w:hAnsi="Times New Roman"/>
              </w:rPr>
              <w:t>крутящ</w:t>
            </w:r>
            <w:proofErr w:type="spellEnd"/>
            <w:r w:rsidRPr="009B06AE">
              <w:rPr>
                <w:rFonts w:ascii="Times New Roman" w:hAnsi="Times New Roman"/>
              </w:rPr>
              <w:t>. Момент</w:t>
            </w:r>
            <w:r w:rsidRPr="009B06AE">
              <w:rPr>
                <w:rFonts w:ascii="Times New Roman" w:hAnsi="Times New Roman"/>
              </w:rPr>
              <w:tab/>
              <w:t xml:space="preserve">12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Макс. «жесткий» </w:t>
            </w:r>
            <w:proofErr w:type="spellStart"/>
            <w:r w:rsidRPr="009B06AE">
              <w:rPr>
                <w:rFonts w:ascii="Times New Roman" w:hAnsi="Times New Roman"/>
              </w:rPr>
              <w:t>крутящ</w:t>
            </w:r>
            <w:proofErr w:type="spellEnd"/>
            <w:r w:rsidRPr="009B06AE">
              <w:rPr>
                <w:rFonts w:ascii="Times New Roman" w:hAnsi="Times New Roman"/>
              </w:rPr>
              <w:t>. Момент</w:t>
            </w:r>
            <w:r w:rsidRPr="009B06AE">
              <w:rPr>
                <w:rFonts w:ascii="Times New Roman" w:hAnsi="Times New Roman"/>
              </w:rPr>
              <w:tab/>
              <w:t xml:space="preserve">24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Шаг значений момента</w:t>
            </w:r>
            <w:r w:rsidRPr="009B06AE">
              <w:rPr>
                <w:rFonts w:ascii="Times New Roman" w:hAnsi="Times New Roman"/>
              </w:rPr>
              <w:tab/>
              <w:t xml:space="preserve">15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Вес</w:t>
            </w:r>
            <w:r w:rsidRPr="009B06AE">
              <w:rPr>
                <w:rFonts w:ascii="Times New Roman" w:hAnsi="Times New Roman"/>
              </w:rPr>
              <w:tab/>
              <w:t xml:space="preserve">1.1 кг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Размеры (</w:t>
            </w:r>
            <w:proofErr w:type="spellStart"/>
            <w:r w:rsidRPr="009B06AE">
              <w:rPr>
                <w:rFonts w:ascii="Times New Roman" w:hAnsi="Times New Roman"/>
              </w:rPr>
              <w:t>ДхШхВ</w:t>
            </w:r>
            <w:proofErr w:type="spellEnd"/>
            <w:r w:rsidRPr="009B06AE">
              <w:rPr>
                <w:rFonts w:ascii="Times New Roman" w:hAnsi="Times New Roman"/>
              </w:rPr>
              <w:t>)</w:t>
            </w:r>
            <w:r w:rsidRPr="009B06AE">
              <w:rPr>
                <w:rFonts w:ascii="Times New Roman" w:hAnsi="Times New Roman"/>
              </w:rPr>
              <w:tab/>
              <w:t xml:space="preserve">178 x 70 x 206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Макс. крутящий момент</w:t>
            </w:r>
            <w:r w:rsidRPr="009B06AE">
              <w:rPr>
                <w:rFonts w:ascii="Times New Roman" w:hAnsi="Times New Roman"/>
              </w:rPr>
              <w:tab/>
              <w:t xml:space="preserve">24 </w:t>
            </w:r>
            <w:proofErr w:type="spellStart"/>
            <w:r w:rsidRPr="009B06AE">
              <w:rPr>
                <w:rFonts w:ascii="Times New Roman" w:hAnsi="Times New Roman"/>
              </w:rPr>
              <w:t>Нм</w:t>
            </w:r>
            <w:proofErr w:type="spellEnd"/>
            <w:r w:rsidRPr="009B06AE">
              <w:rPr>
                <w:rFonts w:ascii="Times New Roman" w:hAnsi="Times New Roman"/>
              </w:rPr>
              <w:t xml:space="preserve">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Тип патрона</w:t>
            </w:r>
            <w:r w:rsidRPr="009B06AE">
              <w:rPr>
                <w:rFonts w:ascii="Times New Roman" w:hAnsi="Times New Roman"/>
              </w:rPr>
              <w:tab/>
              <w:t xml:space="preserve">3-кулачковый патрон, 0,8-10 мм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Класс защиты</w:t>
            </w:r>
            <w:r w:rsidRPr="009B06AE">
              <w:rPr>
                <w:rFonts w:ascii="Times New Roman" w:hAnsi="Times New Roman"/>
              </w:rPr>
              <w:tab/>
            </w:r>
            <w:r w:rsidRPr="009B06AE">
              <w:rPr>
                <w:rFonts w:ascii="Times New Roman" w:hAnsi="Times New Roman"/>
              </w:rPr>
              <w:tab/>
              <w:t xml:space="preserve">Класс 3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Значение уровня шума 75дБ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Значение уровня звукового давления 64дБ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Аккумуляторный блок: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Номинальное напряжение 10,8В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Емкость 2,6Ач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Энергоемкость 28,08 Вт/ч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Масса 0,24кг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Контроль температуры +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Количество элементов в блоке 3шт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Информация по сервисному обслуживанию: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Бесплатное обслуживание до 1 года на тело </w:t>
            </w:r>
            <w:proofErr w:type="spellStart"/>
            <w:r w:rsidRPr="009B06AE">
              <w:t>шуруповерта</w:t>
            </w:r>
            <w:proofErr w:type="spellEnd"/>
            <w:r w:rsidRPr="009B06AE">
              <w:t xml:space="preserve"> и до 2 лет на аккумуляторы и зарядное устройство, включая замену изношенных деталей, приёмку инструмента в сервис и его доставку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>Гарантия качества деталей и отсутствия производственного брака в течение всего срока службы инструмента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3368B59" wp14:editId="0E8CCE58">
                  <wp:extent cx="1058400" cy="1393200"/>
                  <wp:effectExtent l="0" t="0" r="8890" b="0"/>
                  <wp:docPr id="13" name="Рисунок 13" descr="SF 2-A Чрезвычайно компактная аккумуляторная дрель-шуруповерт на платформе 12 В с быстрозажимным патроном 10 мм для легких нагруз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F 2-A Чрезвычайно компактная аккумуляторная дрель-шуруповерт на платформе 12 В с быстрозажимным патроном 10 мм для легких нагруз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0" cy="139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007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SPX-H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20мм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320мм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</w:t>
            </w:r>
            <w:r w:rsidRPr="009B06AE">
              <w:rPr>
                <w:rFonts w:ascii="Times New Roman" w:hAnsi="Times New Roman"/>
              </w:rPr>
              <w:lastRenderedPageBreak/>
              <w:t>сменным быстросъемным модулем с лазерной напайкой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AD4C6EE" wp14:editId="5FE084CE">
                  <wp:extent cx="3708000" cy="385200"/>
                  <wp:effectExtent l="0" t="0" r="0" b="0"/>
                  <wp:docPr id="14" name="Рисунок 14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008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SPX-H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24мм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320мм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4353C5B3" wp14:editId="7FD44F52">
                  <wp:extent cx="3708000" cy="385200"/>
                  <wp:effectExtent l="0" t="0" r="0" b="0"/>
                  <wp:docPr id="15" name="Рисунок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009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SPX-H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32мм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430мм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EF40131" wp14:editId="41DE66C7">
                  <wp:extent cx="3708000" cy="385200"/>
                  <wp:effectExtent l="0" t="0" r="0" b="0"/>
                  <wp:docPr id="16" name="Рисунок 16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оронка BL 20/320 SPX-H Высокоэффективная алмазная буровая коронка (все диаметры) для бурения с использованием мощных инструментов (более 2,5 кВт) во всех типах бетона, включает быстросъемный хвостовик Hilti 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000" cy="38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010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Диаметр 67мм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5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C19C00E" wp14:editId="52E991CE">
                  <wp:extent cx="2800800" cy="1267200"/>
                  <wp:effectExtent l="0" t="0" r="0" b="9525"/>
                  <wp:docPr id="19" name="Рисунок 19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011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122мм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10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58B78EE" wp14:editId="32AB2E49">
                  <wp:extent cx="2800800" cy="1267200"/>
                  <wp:effectExtent l="0" t="0" r="0" b="9525"/>
                  <wp:docPr id="20" name="Рисунок 20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012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250мм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17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lastRenderedPageBreak/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C1B689B" wp14:editId="7288E416">
                  <wp:extent cx="2800800" cy="1267200"/>
                  <wp:effectExtent l="0" t="0" r="0" b="9525"/>
                  <wp:docPr id="21" name="Рисунок 21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013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350мм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20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8A321D9" wp14:editId="75562D10">
                  <wp:extent cx="2800800" cy="1267200"/>
                  <wp:effectExtent l="0" t="0" r="0" b="9525"/>
                  <wp:docPr id="22" name="Рисунок 22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014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2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SP-H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400мм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22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мягкая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60BB79A" wp14:editId="0A8F3AEF">
                  <wp:extent cx="2800800" cy="1267200"/>
                  <wp:effectExtent l="0" t="0" r="0" b="9525"/>
                  <wp:docPr id="23" name="Рисунок 23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оронка BL 67/450 SP-H Высококачественная алмазная буровая коронка (диаметр 52-202 мм) для бурения с использованием мощных инструментов (2,5 кВт и выше) с увеличенной скоростью бурения во всех типах бетона (включая быстросъемный хвостовик Hilti BU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800" cy="1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015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Коронка алмазного бурения типа SPX-H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35мм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430мм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3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33D487D7" wp14:editId="7B6C129A">
                  <wp:extent cx="2732400" cy="367200"/>
                  <wp:effectExtent l="0" t="0" r="0" b="0"/>
                  <wp:docPr id="25" name="Рисунок 25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оронка BL 35/43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0" cy="3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016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Коронка алмазного бурения типа SP-H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67мм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5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7C12936E" wp14:editId="6FAEDBF8">
                  <wp:extent cx="3117600" cy="1411200"/>
                  <wp:effectExtent l="0" t="0" r="6985" b="0"/>
                  <wp:docPr id="27" name="Рисунок 27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017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Коронка алмазного бурения типа SP-H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122мм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10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239A06C" wp14:editId="17CC154C">
                  <wp:extent cx="3117600" cy="1411200"/>
                  <wp:effectExtent l="0" t="0" r="6985" b="0"/>
                  <wp:docPr id="28" name="Рисунок 28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оронка BL 67/450 SP-H abras. Высококачественная алмазная буровая коронка (диаметр 52-202 мм) для бурения с использованием мощных инструментов (2,5 кВт и выше) с увеличенным ресурсом во всех типах бетона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600" cy="14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018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</w:t>
            </w:r>
            <w:r w:rsidRPr="009B06AE">
              <w:rPr>
                <w:rFonts w:ascii="Times New Roman" w:hAnsi="Times New Roman"/>
                <w:lang w:val="en-US"/>
              </w:rPr>
              <w:t>X</w:t>
            </w:r>
            <w:r w:rsidRPr="009B06AE">
              <w:rPr>
                <w:rFonts w:ascii="Times New Roman" w:hAnsi="Times New Roman"/>
              </w:rPr>
              <w:t xml:space="preserve">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250мм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17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0B59B1B8" wp14:editId="0B03A0A9">
                  <wp:extent cx="2761200" cy="1450800"/>
                  <wp:effectExtent l="0" t="0" r="1270" b="0"/>
                  <wp:docPr id="30" name="Рисунок 30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00" cy="14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019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</w:t>
            </w:r>
            <w:r w:rsidRPr="009B06AE">
              <w:rPr>
                <w:rFonts w:ascii="Times New Roman" w:hAnsi="Times New Roman"/>
                <w:lang w:val="en-US"/>
              </w:rPr>
              <w:t>X</w:t>
            </w:r>
            <w:r w:rsidRPr="009B06AE">
              <w:rPr>
                <w:rFonts w:ascii="Times New Roman" w:hAnsi="Times New Roman"/>
              </w:rPr>
              <w:t xml:space="preserve">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350мм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20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5372B71" wp14:editId="508A62CB">
                  <wp:extent cx="2761200" cy="1450800"/>
                  <wp:effectExtent l="0" t="0" r="1270" b="0"/>
                  <wp:docPr id="31" name="Рисунок 31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00" cy="14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020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Коронка алмазного бурения типа SP</w:t>
            </w:r>
            <w:r w:rsidRPr="009B06AE">
              <w:rPr>
                <w:rFonts w:ascii="Times New Roman" w:hAnsi="Times New Roman"/>
                <w:lang w:val="en-US"/>
              </w:rPr>
              <w:t>X</w:t>
            </w:r>
            <w:r w:rsidRPr="009B06AE">
              <w:rPr>
                <w:rFonts w:ascii="Times New Roman" w:hAnsi="Times New Roman"/>
              </w:rPr>
              <w:t xml:space="preserve">-H </w:t>
            </w:r>
            <w:r w:rsidRPr="009B06AE">
              <w:rPr>
                <w:rFonts w:ascii="Times New Roman" w:hAnsi="Times New Roman"/>
                <w:lang w:val="en-US"/>
              </w:rPr>
              <w:t>abrasive</w:t>
            </w:r>
            <w:r w:rsidRPr="009B06AE">
              <w:rPr>
                <w:rFonts w:ascii="Times New Roman" w:hAnsi="Times New Roman"/>
              </w:rPr>
              <w:t xml:space="preserve"> с хвостовиком типа BL, для установок алмазного бурения мощностью более 2500Вт.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Диаметр 400мм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Глубина бурения 450мм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Кол-во сегментов 22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Сегменты изготовлены по Технологии равноудаленных алмазов, лазерная пайка, высота сегмента 10мм, форма сегмента со смещением линий сегментов, твердая матрица сегментов. </w:t>
            </w:r>
            <w:proofErr w:type="gramStart"/>
            <w:r w:rsidRPr="009B06AE">
              <w:rPr>
                <w:rFonts w:ascii="Times New Roman" w:hAnsi="Times New Roman"/>
              </w:rPr>
              <w:t>Коронки  диаметром</w:t>
            </w:r>
            <w:proofErr w:type="gramEnd"/>
            <w:r w:rsidRPr="009B06AE">
              <w:rPr>
                <w:rFonts w:ascii="Times New Roman" w:hAnsi="Times New Roman"/>
              </w:rPr>
              <w:t xml:space="preserve"> 52-202 мм оснащаются </w:t>
            </w:r>
            <w:r w:rsidRPr="009B06AE">
              <w:rPr>
                <w:rFonts w:ascii="Times New Roman" w:hAnsi="Times New Roman"/>
              </w:rPr>
              <w:lastRenderedPageBreak/>
              <w:t>сменным быстросъемным модулем с лазерной напайкой сегментов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7FCF04B" wp14:editId="6D9B5252">
                  <wp:extent cx="2761200" cy="1450800"/>
                  <wp:effectExtent l="0" t="0" r="1270" b="0"/>
                  <wp:docPr id="32" name="Рисунок 32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коронка BL 250/450 SPX-H abras. Высокоэффективная алмазная буровая коронка (все диаметры) для бурения с использованием мощных инструментов (2,5 кВт и выше) в чрезвычайно абразивном бетоне (включая быстросъемный хвостовик Hilti B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200" cy="14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021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 xml:space="preserve">Удлинитель буровой коронки типа DD-BL-ET с хвостовиком типа </w:t>
            </w:r>
            <w:r w:rsidRPr="009B06AE">
              <w:rPr>
                <w:rFonts w:ascii="Times New Roman" w:hAnsi="Times New Roman"/>
                <w:lang w:val="en-US"/>
              </w:rPr>
              <w:t>BL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Рабочая длина 300мм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7AB21543" wp14:editId="1CE6A6C0">
                  <wp:extent cx="2908800" cy="489600"/>
                  <wp:effectExtent l="0" t="0" r="6350" b="5715"/>
                  <wp:docPr id="33" name="Рисунок 33" descr="Удлинитель бур. коронки DD-BL-ET 300 Удлинитель для алмазной кор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Удлинитель бур. коронки DD-BL-ET 300 Удлинитель для алмазной кор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800" cy="48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022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Удлинитель буровой коронки типа DD-BS-</w:t>
            </w:r>
            <w:proofErr w:type="spellStart"/>
            <w:r w:rsidRPr="009B06AE">
              <w:rPr>
                <w:rFonts w:ascii="Times New Roman" w:hAnsi="Times New Roman"/>
              </w:rPr>
              <w:t>ETс</w:t>
            </w:r>
            <w:proofErr w:type="spellEnd"/>
            <w:r w:rsidRPr="009B06AE">
              <w:rPr>
                <w:rFonts w:ascii="Times New Roman" w:hAnsi="Times New Roman"/>
              </w:rPr>
              <w:t xml:space="preserve"> хвостовиком типа </w:t>
            </w:r>
            <w:r w:rsidRPr="009B06AE">
              <w:rPr>
                <w:rFonts w:ascii="Times New Roman" w:hAnsi="Times New Roman"/>
                <w:lang w:val="en-US"/>
              </w:rPr>
              <w:t>BL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Рабочая длина 500мм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Тип материала сталь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023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Набор принадлежностей для крепления станин установок алмазного бурения типа DD M16.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Используемый размер забивного анкера М16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Наполнение: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Твердосплавный бур типа TE-CX 20/22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25x Забивной анкер типа HKV M16x65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Винт зажимной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Винт зажимной типа DD-M16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</w:t>
            </w:r>
            <w:proofErr w:type="spellStart"/>
            <w:r w:rsidRPr="009B06AE">
              <w:t>Установ</w:t>
            </w:r>
            <w:proofErr w:type="spellEnd"/>
            <w:r w:rsidRPr="009B06AE">
              <w:t xml:space="preserve">. Устройство типа HSD 16-5/8 X65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Быстрозажимная гайка типа DD-CN-SML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</w:t>
            </w:r>
            <w:proofErr w:type="spellStart"/>
            <w:r w:rsidRPr="009B06AE">
              <w:t>Беруши</w:t>
            </w:r>
            <w:proofErr w:type="spellEnd"/>
            <w:r w:rsidRPr="009B06AE">
              <w:t xml:space="preserve"> типа 3M-1310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Маркер типа PUA 70 набор </w:t>
            </w:r>
          </w:p>
          <w:p w:rsidR="009B06AE" w:rsidRPr="009B06AE" w:rsidRDefault="009B06AE" w:rsidP="009B06AE">
            <w:pPr>
              <w:pStyle w:val="af7"/>
              <w:numPr>
                <w:ilvl w:val="0"/>
                <w:numId w:val="24"/>
              </w:numPr>
            </w:pPr>
            <w:r w:rsidRPr="009B06AE">
              <w:t xml:space="preserve">1x Чемодан 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lastRenderedPageBreak/>
              <w:drawing>
                <wp:inline distT="0" distB="0" distL="0" distR="0" wp14:anchorId="5797CD85" wp14:editId="75B442E0">
                  <wp:extent cx="2016000" cy="1695600"/>
                  <wp:effectExtent l="0" t="0" r="3810" b="0"/>
                  <wp:docPr id="35" name="Рисунок 35" descr="Набор принадлежностей DD M16 Наборы принадлежностей для крепления стан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абор принадлежностей DD M16 Наборы принадлежностей для крепления стан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6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  <w:tr w:rsidR="009B06AE" w:rsidRPr="009B06AE" w:rsidTr="009B06AE">
        <w:tc>
          <w:tcPr>
            <w:tcW w:w="696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024</w:t>
            </w:r>
          </w:p>
        </w:tc>
        <w:tc>
          <w:tcPr>
            <w:tcW w:w="642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1</w:t>
            </w:r>
          </w:p>
        </w:tc>
        <w:tc>
          <w:tcPr>
            <w:tcW w:w="505" w:type="dxa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proofErr w:type="spellStart"/>
            <w:r w:rsidRPr="009B06AE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6203" w:type="dxa"/>
            <w:gridSpan w:val="2"/>
          </w:tcPr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Вставка для станин установок алмазного бурения типа DD-HD30-SP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</w:rPr>
              <w:t>Увеличение диаметра бурения установок типа DD-HD 30 на 150 мм.</w:t>
            </w:r>
          </w:p>
          <w:p w:rsidR="009B06AE" w:rsidRPr="009B06AE" w:rsidRDefault="009B06AE" w:rsidP="009B06AE">
            <w:pPr>
              <w:rPr>
                <w:rFonts w:ascii="Times New Roman" w:hAnsi="Times New Roman"/>
              </w:rPr>
            </w:pPr>
            <w:r w:rsidRPr="009B06A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F768A3B" wp14:editId="21A1C0D8">
                  <wp:extent cx="1105200" cy="1227600"/>
                  <wp:effectExtent l="0" t="0" r="0" b="0"/>
                  <wp:docPr id="37" name="Рисунок 37" descr="Вставка DD-HD30-SP Каретки и принадлежности к н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Вставка DD-HD30-SP Каретки и принадлежности к н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200" cy="12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" w:type="dxa"/>
            <w:gridSpan w:val="2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9B06AE" w:rsidRPr="009B06AE" w:rsidRDefault="009B06AE" w:rsidP="009B06A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B06AE" w:rsidRPr="009B06AE" w:rsidRDefault="009B06AE" w:rsidP="009B06AE">
      <w:pPr>
        <w:suppressAutoHyphens/>
        <w:rPr>
          <w:rFonts w:ascii="Times New Roman" w:hAnsi="Times New Roman"/>
        </w:rPr>
      </w:pPr>
      <w:r w:rsidRPr="009B06AE">
        <w:rPr>
          <w:rFonts w:ascii="Times New Roman" w:hAnsi="Times New Roman"/>
        </w:rPr>
        <w:t>Общая стоимость составляет ________ (________) рублей __ копеек.  В том числе НДС ________(_____) рублей _____ копеек.</w:t>
      </w:r>
    </w:p>
    <w:p w:rsidR="009B06AE" w:rsidRPr="009B06AE" w:rsidRDefault="009B06AE" w:rsidP="009B06AE">
      <w:pPr>
        <w:pStyle w:val="af7"/>
        <w:numPr>
          <w:ilvl w:val="0"/>
          <w:numId w:val="28"/>
        </w:numPr>
        <w:suppressAutoHyphens/>
        <w:ind w:left="567" w:hanging="567"/>
        <w:jc w:val="both"/>
      </w:pPr>
      <w:r w:rsidRPr="009B06AE">
        <w:t>Условия оплаты: 100% - в течение 10 (десяти) календарных дней с момента поступления Товара на склад Покупателя.</w:t>
      </w:r>
    </w:p>
    <w:p w:rsidR="009B06AE" w:rsidRPr="009B06AE" w:rsidRDefault="009B06AE" w:rsidP="009B06AE">
      <w:pPr>
        <w:pStyle w:val="af7"/>
        <w:numPr>
          <w:ilvl w:val="0"/>
          <w:numId w:val="28"/>
        </w:numPr>
        <w:tabs>
          <w:tab w:val="left" w:pos="567"/>
        </w:tabs>
        <w:suppressAutoHyphens/>
        <w:ind w:left="0" w:firstLine="0"/>
        <w:jc w:val="both"/>
      </w:pPr>
      <w:r w:rsidRPr="009B06AE">
        <w:t>Страна-производитель Лихтенштейн.</w:t>
      </w:r>
    </w:p>
    <w:p w:rsidR="009B06AE" w:rsidRPr="009B06AE" w:rsidRDefault="009B06AE" w:rsidP="009B06AE">
      <w:pPr>
        <w:pStyle w:val="af7"/>
        <w:numPr>
          <w:ilvl w:val="0"/>
          <w:numId w:val="28"/>
        </w:numPr>
        <w:suppressAutoHyphens/>
        <w:ind w:left="567" w:hanging="567"/>
        <w:jc w:val="both"/>
      </w:pPr>
      <w:r w:rsidRPr="009B06AE">
        <w:t xml:space="preserve">Место поставки – склад Покупателя, расположенный по адресу: Свердловская область, Богдановичский </w:t>
      </w:r>
      <w:proofErr w:type="gramStart"/>
      <w:r w:rsidRPr="009B06AE">
        <w:t>район,  г.</w:t>
      </w:r>
      <w:proofErr w:type="gramEnd"/>
      <w:r w:rsidRPr="009B06AE">
        <w:t xml:space="preserve"> Богданович, ул. Степана Разина, 64.</w:t>
      </w:r>
    </w:p>
    <w:p w:rsidR="009B06AE" w:rsidRPr="009B06AE" w:rsidRDefault="009B06AE" w:rsidP="009B06AE">
      <w:pPr>
        <w:pStyle w:val="af7"/>
        <w:numPr>
          <w:ilvl w:val="0"/>
          <w:numId w:val="28"/>
        </w:numPr>
        <w:suppressAutoHyphens/>
        <w:ind w:left="567" w:hanging="567"/>
        <w:jc w:val="both"/>
      </w:pPr>
      <w:r w:rsidRPr="009B06AE">
        <w:t xml:space="preserve">Срок поставки на приведенный Товар составляет 30 </w:t>
      </w:r>
      <w:proofErr w:type="gramStart"/>
      <w:r w:rsidRPr="009B06AE">
        <w:t>дней,  и</w:t>
      </w:r>
      <w:proofErr w:type="gramEnd"/>
      <w:r w:rsidRPr="009B06AE">
        <w:t xml:space="preserve"> исчисляется  с  момента подписания настоящего Договора и Спецификации (Приложение № 1).</w:t>
      </w:r>
    </w:p>
    <w:p w:rsidR="009B06AE" w:rsidRPr="009B06AE" w:rsidRDefault="009B06AE" w:rsidP="009B06AE">
      <w:pPr>
        <w:pStyle w:val="af7"/>
        <w:numPr>
          <w:ilvl w:val="0"/>
          <w:numId w:val="28"/>
        </w:numPr>
        <w:suppressAutoHyphens/>
        <w:ind w:left="567" w:hanging="567"/>
        <w:jc w:val="both"/>
      </w:pPr>
      <w:r w:rsidRPr="009B06AE">
        <w:t>Возможна поставка аналогов, при условии полной совместимости, подтвержденной документально.</w:t>
      </w:r>
    </w:p>
    <w:p w:rsid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Генеральный директор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9B06AE">
        <w:rPr>
          <w:rFonts w:ascii="Times New Roman" w:hAnsi="Times New Roman"/>
          <w:sz w:val="24"/>
          <w:szCs w:val="24"/>
        </w:rPr>
        <w:t xml:space="preserve">Покупатель    </w:t>
      </w:r>
      <w:r w:rsidRPr="009B06AE">
        <w:rPr>
          <w:rFonts w:ascii="Times New Roman" w:hAnsi="Times New Roman"/>
          <w:b/>
          <w:sz w:val="24"/>
          <w:szCs w:val="24"/>
        </w:rPr>
        <w:t xml:space="preserve">     </w:t>
      </w:r>
      <w:r w:rsidRPr="009B06AE">
        <w:rPr>
          <w:rFonts w:ascii="Times New Roman" w:hAnsi="Times New Roman"/>
          <w:sz w:val="24"/>
          <w:szCs w:val="24"/>
        </w:rPr>
        <w:t xml:space="preserve">   </w:t>
      </w: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>_____________/</w:t>
      </w:r>
      <w:proofErr w:type="spellStart"/>
      <w:r w:rsidRPr="009B06AE">
        <w:rPr>
          <w:rFonts w:ascii="Times New Roman" w:hAnsi="Times New Roman"/>
          <w:sz w:val="24"/>
          <w:szCs w:val="24"/>
        </w:rPr>
        <w:t>Буксман</w:t>
      </w:r>
      <w:proofErr w:type="spellEnd"/>
      <w:r w:rsidRPr="009B06AE">
        <w:rPr>
          <w:rFonts w:ascii="Times New Roman" w:hAnsi="Times New Roman"/>
          <w:sz w:val="24"/>
          <w:szCs w:val="24"/>
        </w:rPr>
        <w:t xml:space="preserve"> В.В./</w:t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  <w:t xml:space="preserve">   _________________/____________</w:t>
      </w:r>
      <w:proofErr w:type="gramStart"/>
      <w:r w:rsidRPr="009B06AE">
        <w:rPr>
          <w:rFonts w:ascii="Times New Roman" w:hAnsi="Times New Roman"/>
          <w:sz w:val="24"/>
          <w:szCs w:val="24"/>
        </w:rPr>
        <w:t>_./</w:t>
      </w:r>
      <w:proofErr w:type="gramEnd"/>
      <w:r w:rsidRPr="009B06AE">
        <w:rPr>
          <w:rFonts w:ascii="Times New Roman" w:hAnsi="Times New Roman"/>
          <w:sz w:val="24"/>
          <w:szCs w:val="24"/>
        </w:rPr>
        <w:t xml:space="preserve"> </w:t>
      </w: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  <w:r w:rsidRPr="009B06AE">
        <w:rPr>
          <w:rFonts w:ascii="Times New Roman" w:hAnsi="Times New Roman"/>
          <w:sz w:val="24"/>
          <w:szCs w:val="24"/>
        </w:rPr>
        <w:t xml:space="preserve">    МП</w:t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</w:r>
      <w:r w:rsidRPr="009B06AE">
        <w:rPr>
          <w:rFonts w:ascii="Times New Roman" w:hAnsi="Times New Roman"/>
          <w:sz w:val="24"/>
          <w:szCs w:val="24"/>
        </w:rPr>
        <w:tab/>
        <w:t xml:space="preserve">      МП                    </w:t>
      </w:r>
    </w:p>
    <w:p w:rsidR="009B06AE" w:rsidRPr="009B06AE" w:rsidRDefault="009B06AE" w:rsidP="009B06AE">
      <w:pPr>
        <w:jc w:val="both"/>
        <w:rPr>
          <w:rFonts w:ascii="Times New Roman" w:hAnsi="Times New Roman"/>
          <w:sz w:val="24"/>
          <w:szCs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40"/>
      <w:footerReference w:type="default" r:id="rId41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AE" w:rsidRDefault="009B06AE" w:rsidP="00D72456">
      <w:pPr>
        <w:spacing w:after="0" w:line="240" w:lineRule="auto"/>
      </w:pPr>
      <w:r>
        <w:separator/>
      </w:r>
    </w:p>
  </w:endnote>
  <w:endnote w:type="continuationSeparator" w:id="0">
    <w:p w:rsidR="009B06AE" w:rsidRDefault="009B06A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EF2E2A" w:rsidTr="00624905">
      <w:tc>
        <w:tcPr>
          <w:tcW w:w="1413" w:type="dxa"/>
          <w:tcBorders>
            <w:bottom w:val="single" w:sz="4" w:space="0" w:color="auto"/>
          </w:tcBorders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EF2E2A" w:rsidTr="00624905">
      <w:tc>
        <w:tcPr>
          <w:tcW w:w="1413" w:type="dxa"/>
          <w:tcBorders>
            <w:top w:val="single" w:sz="4" w:space="0" w:color="auto"/>
          </w:tcBorders>
          <w:hideMark/>
        </w:tcPr>
        <w:p w:rsidR="00EF2E2A" w:rsidRDefault="00EF2E2A" w:rsidP="00EF2E2A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EF2E2A" w:rsidRDefault="00EF2E2A" w:rsidP="00EF2E2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EF2E2A" w:rsidRDefault="00EF2E2A" w:rsidP="00EF2E2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F2E2A" w:rsidRDefault="00EF2E2A" w:rsidP="00EF2E2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EF2E2A" w:rsidRDefault="00EF2E2A" w:rsidP="00EF2E2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EF2E2A" w:rsidRDefault="00EF2E2A" w:rsidP="00EF2E2A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9B06AE" w:rsidRDefault="009B06A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FD4FCE" w:rsidRDefault="009B06AE" w:rsidP="00FD4FC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Default="009B06AE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FD4FCE" w:rsidRDefault="009B06AE" w:rsidP="00FD4FCE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Default="009B06A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AE" w:rsidRDefault="009B06AE" w:rsidP="00D72456">
      <w:pPr>
        <w:spacing w:after="0" w:line="240" w:lineRule="auto"/>
      </w:pPr>
      <w:r>
        <w:separator/>
      </w:r>
    </w:p>
  </w:footnote>
  <w:footnote w:type="continuationSeparator" w:id="0">
    <w:p w:rsidR="009B06AE" w:rsidRDefault="009B06A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E2A" w:rsidRPr="00871A57" w:rsidRDefault="00EF2E2A" w:rsidP="00EF2E2A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EF2E2A" w:rsidRPr="001D3871" w:rsidRDefault="00EF2E2A" w:rsidP="00EF2E2A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4973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13.12.2018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F114D9" w:rsidRDefault="009B06AE" w:rsidP="00F114D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F114D9" w:rsidRDefault="009B06AE" w:rsidP="00F114D9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F114D9" w:rsidRDefault="009B06AE" w:rsidP="00F114D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E" w:rsidRPr="00225821" w:rsidRDefault="009B06AE" w:rsidP="002258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7AD"/>
    <w:multiLevelType w:val="hybridMultilevel"/>
    <w:tmpl w:val="D750C1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B2D3E"/>
    <w:multiLevelType w:val="multilevel"/>
    <w:tmpl w:val="A646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575D"/>
    <w:multiLevelType w:val="multilevel"/>
    <w:tmpl w:val="A9CC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768D7"/>
    <w:multiLevelType w:val="hybridMultilevel"/>
    <w:tmpl w:val="9F6465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1015"/>
    <w:multiLevelType w:val="hybridMultilevel"/>
    <w:tmpl w:val="5D74B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102A89"/>
    <w:multiLevelType w:val="multilevel"/>
    <w:tmpl w:val="2A2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3A872C3"/>
    <w:multiLevelType w:val="hybridMultilevel"/>
    <w:tmpl w:val="FC6E9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B489F"/>
    <w:multiLevelType w:val="multilevel"/>
    <w:tmpl w:val="5C3E26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D4F378C"/>
    <w:multiLevelType w:val="hybridMultilevel"/>
    <w:tmpl w:val="7EC84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7475"/>
    <w:multiLevelType w:val="hybridMultilevel"/>
    <w:tmpl w:val="A6E64DA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E9595C"/>
    <w:multiLevelType w:val="multilevel"/>
    <w:tmpl w:val="A8289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64CB140F"/>
    <w:multiLevelType w:val="singleLevel"/>
    <w:tmpl w:val="CECE7182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 w15:restartNumberingAfterBreak="0">
    <w:nsid w:val="67AD17BD"/>
    <w:multiLevelType w:val="multilevel"/>
    <w:tmpl w:val="A080D4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B83064"/>
    <w:multiLevelType w:val="hybridMultilevel"/>
    <w:tmpl w:val="4F7C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461D3"/>
    <w:multiLevelType w:val="multilevel"/>
    <w:tmpl w:val="6E78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54644"/>
    <w:multiLevelType w:val="hybridMultilevel"/>
    <w:tmpl w:val="D95E8E1A"/>
    <w:lvl w:ilvl="0" w:tplc="C670607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D39722F"/>
    <w:multiLevelType w:val="hybridMultilevel"/>
    <w:tmpl w:val="6E669B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9456A"/>
    <w:multiLevelType w:val="multilevel"/>
    <w:tmpl w:val="6A5C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547B99"/>
    <w:multiLevelType w:val="hybridMultilevel"/>
    <w:tmpl w:val="E634F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4CF8"/>
    <w:multiLevelType w:val="multilevel"/>
    <w:tmpl w:val="F5C6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D1BD0"/>
    <w:multiLevelType w:val="multilevel"/>
    <w:tmpl w:val="A8289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5" w15:restartNumberingAfterBreak="0">
    <w:nsid w:val="77431687"/>
    <w:multiLevelType w:val="hybridMultilevel"/>
    <w:tmpl w:val="FFB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F56D5"/>
    <w:multiLevelType w:val="hybridMultilevel"/>
    <w:tmpl w:val="FDD800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13"/>
  </w:num>
  <w:num w:numId="8">
    <w:abstractNumId w:val="19"/>
  </w:num>
  <w:num w:numId="9">
    <w:abstractNumId w:val="15"/>
  </w:num>
  <w:num w:numId="10">
    <w:abstractNumId w:val="24"/>
  </w:num>
  <w:num w:numId="11">
    <w:abstractNumId w:val="16"/>
  </w:num>
  <w:num w:numId="12">
    <w:abstractNumId w:val="4"/>
  </w:num>
  <w:num w:numId="13">
    <w:abstractNumId w:val="17"/>
  </w:num>
  <w:num w:numId="14">
    <w:abstractNumId w:val="25"/>
  </w:num>
  <w:num w:numId="15">
    <w:abstractNumId w:val="9"/>
  </w:num>
  <w:num w:numId="16">
    <w:abstractNumId w:val="20"/>
  </w:num>
  <w:num w:numId="17">
    <w:abstractNumId w:val="18"/>
  </w:num>
  <w:num w:numId="18">
    <w:abstractNumId w:val="11"/>
  </w:num>
  <w:num w:numId="19">
    <w:abstractNumId w:val="6"/>
  </w:num>
  <w:num w:numId="20">
    <w:abstractNumId w:val="3"/>
  </w:num>
  <w:num w:numId="21">
    <w:abstractNumId w:val="0"/>
  </w:num>
  <w:num w:numId="22">
    <w:abstractNumId w:val="21"/>
  </w:num>
  <w:num w:numId="23">
    <w:abstractNumId w:val="1"/>
  </w:num>
  <w:num w:numId="24">
    <w:abstractNumId w:val="26"/>
  </w:num>
  <w:num w:numId="25">
    <w:abstractNumId w:val="23"/>
  </w:num>
  <w:num w:numId="26">
    <w:abstractNumId w:val="22"/>
  </w:num>
  <w:num w:numId="27">
    <w:abstractNumId w:val="2"/>
  </w:num>
  <w:num w:numId="28">
    <w:abstractNumId w:val="5"/>
  </w:num>
  <w:num w:numId="29">
    <w:abstractNumId w:val="4"/>
  </w:num>
  <w:num w:numId="30">
    <w:abstractNumId w:val="17"/>
  </w:num>
  <w:num w:numId="31">
    <w:abstractNumId w:val="9"/>
  </w:num>
  <w:num w:numId="32">
    <w:abstractNumId w:val="20"/>
  </w:num>
  <w:num w:numId="33">
    <w:abstractNumId w:val="11"/>
  </w:num>
  <w:num w:numId="34">
    <w:abstractNumId w:val="3"/>
  </w:num>
  <w:num w:numId="35">
    <w:abstractNumId w:val="0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54B69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06AE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2E2A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245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2456"/>
    <w:rPr>
      <w:sz w:val="22"/>
      <w:szCs w:val="22"/>
      <w:lang w:eastAsia="en-US"/>
    </w:rPr>
  </w:style>
  <w:style w:type="character" w:styleId="ab">
    <w:name w:val="Hyperlink"/>
    <w:unhideWhenUsed/>
    <w:rsid w:val="00DD234B"/>
    <w:rPr>
      <w:color w:val="0000FF"/>
      <w:u w:val="single"/>
    </w:rPr>
  </w:style>
  <w:style w:type="paragraph" w:customStyle="1" w:styleId="ac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9B06A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9B06AE"/>
    <w:rPr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9B06AE"/>
    <w:pPr>
      <w:spacing w:after="120"/>
    </w:pPr>
  </w:style>
  <w:style w:type="character" w:customStyle="1" w:styleId="af0">
    <w:name w:val="Основной текст Знак"/>
    <w:basedOn w:val="a0"/>
    <w:link w:val="af"/>
    <w:rsid w:val="009B06AE"/>
    <w:rPr>
      <w:sz w:val="22"/>
      <w:szCs w:val="22"/>
      <w:lang w:eastAsia="en-US"/>
    </w:rPr>
  </w:style>
  <w:style w:type="paragraph" w:styleId="31">
    <w:name w:val="Body Text Indent 3"/>
    <w:basedOn w:val="a"/>
    <w:link w:val="32"/>
    <w:unhideWhenUsed/>
    <w:rsid w:val="009B06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B06AE"/>
    <w:rPr>
      <w:sz w:val="16"/>
      <w:szCs w:val="16"/>
      <w:lang w:eastAsia="en-US"/>
    </w:rPr>
  </w:style>
  <w:style w:type="character" w:styleId="af1">
    <w:name w:val="page number"/>
    <w:basedOn w:val="a0"/>
    <w:rsid w:val="009B06AE"/>
  </w:style>
  <w:style w:type="paragraph" w:styleId="af2">
    <w:name w:val="Title"/>
    <w:basedOn w:val="a"/>
    <w:link w:val="af3"/>
    <w:qFormat/>
    <w:rsid w:val="009B06A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9B06AE"/>
    <w:rPr>
      <w:rFonts w:ascii="Times New Roman" w:eastAsia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9B06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rsid w:val="009B06AE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B06AE"/>
    <w:rPr>
      <w:rFonts w:ascii="Times New Roman" w:eastAsia="Times New Roman" w:hAnsi="Times New Roman"/>
    </w:rPr>
  </w:style>
  <w:style w:type="paragraph" w:styleId="af4">
    <w:name w:val="footnote text"/>
    <w:basedOn w:val="a"/>
    <w:link w:val="af5"/>
    <w:uiPriority w:val="99"/>
    <w:rsid w:val="009B06A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9B06AE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9B06AE"/>
    <w:rPr>
      <w:vertAlign w:val="superscript"/>
    </w:rPr>
  </w:style>
  <w:style w:type="paragraph" w:customStyle="1" w:styleId="ConsPlusCell">
    <w:name w:val="ConsPlusCell"/>
    <w:uiPriority w:val="99"/>
    <w:rsid w:val="009B06A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arcode">
    <w:name w:val="Barcode_"/>
    <w:link w:val="Barcode0"/>
    <w:uiPriority w:val="99"/>
    <w:locked/>
    <w:rsid w:val="009B06AE"/>
    <w:rPr>
      <w:shd w:val="clear" w:color="auto" w:fill="FFFFFF"/>
    </w:rPr>
  </w:style>
  <w:style w:type="paragraph" w:customStyle="1" w:styleId="Barcode0">
    <w:name w:val="Barcode"/>
    <w:basedOn w:val="a"/>
    <w:link w:val="Barcode"/>
    <w:uiPriority w:val="99"/>
    <w:rsid w:val="009B06AE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Bodytext">
    <w:name w:val="Body text_"/>
    <w:link w:val="33"/>
    <w:locked/>
    <w:rsid w:val="009B06AE"/>
    <w:rPr>
      <w:sz w:val="24"/>
      <w:szCs w:val="24"/>
      <w:shd w:val="clear" w:color="auto" w:fill="FFFFFF"/>
    </w:rPr>
  </w:style>
  <w:style w:type="paragraph" w:customStyle="1" w:styleId="33">
    <w:name w:val="Основной текст3"/>
    <w:basedOn w:val="a"/>
    <w:link w:val="Bodytext"/>
    <w:rsid w:val="009B06AE"/>
    <w:pPr>
      <w:shd w:val="clear" w:color="auto" w:fill="FFFFFF"/>
      <w:spacing w:after="0" w:line="263" w:lineRule="exact"/>
      <w:ind w:hanging="340"/>
      <w:jc w:val="both"/>
    </w:pPr>
    <w:rPr>
      <w:sz w:val="24"/>
      <w:szCs w:val="24"/>
      <w:lang w:eastAsia="ru-RU"/>
    </w:rPr>
  </w:style>
  <w:style w:type="paragraph" w:customStyle="1" w:styleId="-7">
    <w:name w:val="Заголовок в ячейке - выр. слева 7"/>
    <w:basedOn w:val="a"/>
    <w:rsid w:val="009B06AE"/>
    <w:pPr>
      <w:spacing w:after="0" w:line="240" w:lineRule="auto"/>
    </w:pPr>
    <w:rPr>
      <w:rFonts w:ascii="Times New Roman" w:eastAsia="Times New Roman" w:hAnsi="Times New Roman"/>
      <w:b/>
      <w:bCs/>
      <w:sz w:val="14"/>
      <w:szCs w:val="24"/>
    </w:rPr>
  </w:style>
  <w:style w:type="paragraph" w:customStyle="1" w:styleId="220">
    <w:name w:val="Заголовок 2.Заголовок 2 Знак"/>
    <w:basedOn w:val="a"/>
    <w:next w:val="a"/>
    <w:rsid w:val="009B06AE"/>
    <w:pPr>
      <w:keepNext/>
      <w:tabs>
        <w:tab w:val="num" w:pos="3141"/>
      </w:tabs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customStyle="1" w:styleId="a1">
    <w:name w:val="a1"/>
    <w:basedOn w:val="a"/>
    <w:rsid w:val="009B06AE"/>
    <w:pPr>
      <w:numPr>
        <w:numId w:val="9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7">
    <w:name w:val="List Paragraph"/>
    <w:basedOn w:val="a"/>
    <w:uiPriority w:val="34"/>
    <w:qFormat/>
    <w:rsid w:val="009B0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yperlink" Target="https://rmsp.nalog.ru" TargetMode="External"/><Relationship Id="rId39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hyperlink" Target="mailto:info@ter-m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consultantplus://offline/ref=E2484708381718A24375BFFB61E7B170A073C9F8D86E7A19495E892C94n514L" TargetMode="External"/><Relationship Id="rId33" Type="http://schemas.openxmlformats.org/officeDocument/2006/relationships/hyperlink" Target="consultantplus://offline/ref=7B7E4BF55F4A4E6B049FDAF748E449302DC67D173C34DC7282D34B0A5236ED8EC29C973F5D2424j9H" TargetMode="External"/><Relationship Id="rId38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eader" Target="header3.xml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32" Type="http://schemas.openxmlformats.org/officeDocument/2006/relationships/footer" Target="footer4.xml"/><Relationship Id="rId37" Type="http://schemas.openxmlformats.org/officeDocument/2006/relationships/image" Target="media/image18.jpeg"/><Relationship Id="rId40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36" Type="http://schemas.openxmlformats.org/officeDocument/2006/relationships/image" Target="media/image17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image" Target="media/image16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A5CBE-0130-43F7-8197-42328870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61</Pages>
  <Words>12553</Words>
  <Characters>71558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83944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3</cp:revision>
  <cp:lastPrinted>2017-03-27T11:12:00Z</cp:lastPrinted>
  <dcterms:created xsi:type="dcterms:W3CDTF">2018-12-14T06:14:00Z</dcterms:created>
  <dcterms:modified xsi:type="dcterms:W3CDTF">2018-12-14T06:19:00Z</dcterms:modified>
</cp:coreProperties>
</file>