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D0777A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B17E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5969/1Е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B17E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09.01.2020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5"/>
        <w:gridCol w:w="27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B17ED9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277" w:type="dxa"/>
            <w:shd w:val="clear" w:color="auto" w:fill="auto"/>
          </w:tcPr>
          <w:p w:rsidR="007B039B" w:rsidRPr="00D16FC6" w:rsidRDefault="00B17ED9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E6F63">
        <w:trPr>
          <w:trHeight w:val="1973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635411" w:rsidRDefault="00B17ED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Ровабио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АР»; Кормовая добавка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Селисео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2%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  <w:r w:rsidR="00635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17ED9">
              <w:rPr>
                <w:rFonts w:ascii="Times New Roman" w:hAnsi="Times New Roman"/>
                <w:sz w:val="24"/>
                <w:szCs w:val="24"/>
              </w:rPr>
              <w:t>0.56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7ED9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  <w:p w:rsidR="00B17ED9" w:rsidRDefault="00B17ED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B17ED9" w:rsidRDefault="00B17ED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17ED9" w:rsidRDefault="00B17ED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 № 13-7-2/216 (КУ-94) 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 и  </w:t>
            </w:r>
          </w:p>
          <w:p w:rsidR="00B17ED9" w:rsidRDefault="00B17ED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МДУ  № 123-4-/281-87 «Временный максимально-допустимый уровень 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добавках»;   правилам бактериологического исследования кормов от 10.06.1975г.</w:t>
            </w:r>
          </w:p>
          <w:p w:rsidR="00B17ED9" w:rsidRDefault="00B17ED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показателям безопасности -  НД № 13-5-2/1062 от 17.10.1997. «Ветеринарные препараты. Показатели качества, требования и нормы» (п. 5.22; п. 5.25; п. 5.33; п.6.4; п.6,24; п.6.3).</w:t>
            </w:r>
          </w:p>
          <w:p w:rsidR="00B17ED9" w:rsidRDefault="00B17ED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6 (шесть) месяцев,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указанного на маркировке и в сертификате о качестве.</w:t>
            </w:r>
          </w:p>
          <w:p w:rsidR="00B17ED9" w:rsidRPr="00B17ED9" w:rsidRDefault="00B17ED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B17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17ED9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proofErr w:type="spellEnd"/>
            <w:r w:rsidRPr="00B17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France S.A.S.</w:t>
            </w:r>
          </w:p>
          <w:p w:rsidR="006F7607" w:rsidRPr="00616A54" w:rsidRDefault="00B17ED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мешок бумажный, вес нетто 25 килограмм.</w:t>
            </w:r>
          </w:p>
          <w:p w:rsidR="006A69C4" w:rsidRPr="00B17ED9" w:rsidRDefault="007B039B" w:rsidP="00B1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 w:rsidRPr="00B17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ED9" w:rsidRPr="00B17ED9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B17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B17ED9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17ED9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</w:t>
            </w:r>
            <w:proofErr w:type="spellStart"/>
            <w:r w:rsidRPr="00B17ED9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B17ED9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B17ED9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B17ED9">
              <w:rPr>
                <w:rFonts w:ascii="Times New Roman" w:hAnsi="Times New Roman"/>
                <w:sz w:val="24"/>
              </w:rPr>
              <w:t xml:space="preserve">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B17ED9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20.01.2020 г. 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B17ED9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en-US"/>
              </w:rPr>
              <w:t xml:space="preserve">12 680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евро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евроцент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277" w:type="dxa"/>
            <w:shd w:val="clear" w:color="auto" w:fill="auto"/>
          </w:tcPr>
          <w:p w:rsidR="006A69C4" w:rsidRDefault="00B17ED9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0B5C0F" w:rsidRPr="000B5C0F" w:rsidRDefault="00B17ED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в течение </w:t>
            </w:r>
            <w:r w:rsidR="000F48C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 (</w:t>
            </w:r>
            <w:r w:rsidR="000F48C3">
              <w:rPr>
                <w:rFonts w:ascii="Times New Roman" w:hAnsi="Times New Roman"/>
                <w:sz w:val="24"/>
              </w:rPr>
              <w:t>шестидеся</w:t>
            </w:r>
            <w:r>
              <w:rPr>
                <w:rFonts w:ascii="Times New Roman" w:hAnsi="Times New Roman"/>
                <w:sz w:val="24"/>
              </w:rPr>
              <w:t>ти) календарных дней с момента получения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6A69C4" w:rsidRPr="00AC5970" w:rsidTr="00AE6F63">
        <w:trPr>
          <w:jc w:val="center"/>
        </w:trPr>
        <w:tc>
          <w:tcPr>
            <w:tcW w:w="9929" w:type="dxa"/>
            <w:gridSpan w:val="3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AE6F63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63541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AE6F63" w:rsidTr="00AE6F63">
        <w:trPr>
          <w:jc w:val="center"/>
        </w:trPr>
        <w:tc>
          <w:tcPr>
            <w:tcW w:w="9929" w:type="dxa"/>
            <w:gridSpan w:val="3"/>
            <w:shd w:val="clear" w:color="auto" w:fill="AEAAAA" w:themeFill="background2" w:themeFillShade="BF"/>
            <w:vAlign w:val="center"/>
          </w:tcPr>
          <w:p w:rsidR="00AE6F63" w:rsidRDefault="00AE6F63" w:rsidP="003E4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0B05"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AE6F63" w:rsidTr="0071248B">
        <w:trPr>
          <w:jc w:val="center"/>
        </w:trPr>
        <w:tc>
          <w:tcPr>
            <w:tcW w:w="3625" w:type="dxa"/>
            <w:shd w:val="clear" w:color="auto" w:fill="auto"/>
          </w:tcPr>
          <w:p w:rsidR="00AE6F63" w:rsidRPr="00CE0B05" w:rsidRDefault="00AE6F63" w:rsidP="00AE6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0B05">
              <w:rPr>
                <w:rFonts w:ascii="Times New Roman" w:hAnsi="Times New Roman"/>
                <w:sz w:val="24"/>
                <w:szCs w:val="28"/>
              </w:rPr>
              <w:t xml:space="preserve">Проект договора </w:t>
            </w:r>
          </w:p>
        </w:tc>
        <w:tc>
          <w:tcPr>
            <w:tcW w:w="6304" w:type="dxa"/>
            <w:gridSpan w:val="2"/>
            <w:shd w:val="clear" w:color="auto" w:fill="auto"/>
          </w:tcPr>
          <w:p w:rsidR="00AE6F63" w:rsidRPr="00CE0B05" w:rsidRDefault="00AE6F63" w:rsidP="00AE6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0B05">
              <w:rPr>
                <w:rFonts w:ascii="Times New Roman" w:hAnsi="Times New Roman"/>
                <w:sz w:val="24"/>
              </w:rPr>
              <w:t>Приложение №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E81A9B" w:rsidRDefault="00E81A9B" w:rsidP="00C91B80">
      <w:pPr>
        <w:spacing w:after="0" w:line="240" w:lineRule="auto"/>
        <w:jc w:val="both"/>
        <w:rPr>
          <w:rFonts w:ascii="Times New Roman" w:hAnsi="Times New Roman"/>
          <w:sz w:val="24"/>
        </w:rPr>
        <w:sectPr w:rsidR="00E81A9B" w:rsidSect="00D94209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17ED9">
        <w:rPr>
          <w:rFonts w:ascii="Times New Roman" w:hAnsi="Times New Roman"/>
          <w:b/>
          <w:smallCaps/>
          <w:sz w:val="24"/>
          <w:szCs w:val="24"/>
        </w:rPr>
        <w:t>5969/1Е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B17E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09.01.2020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B17ED9" w:rsidRPr="00BE31CC" w:rsidDel="00F86DC2" w:rsidRDefault="00B17ED9" w:rsidP="00B17ED9">
      <w:pPr>
        <w:tabs>
          <w:tab w:val="left" w:pos="1515"/>
          <w:tab w:val="left" w:pos="3090"/>
          <w:tab w:val="center" w:pos="4961"/>
        </w:tabs>
        <w:spacing w:after="0" w:line="240" w:lineRule="auto"/>
        <w:outlineLvl w:val="0"/>
        <w:rPr>
          <w:del w:id="1" w:author="User18" w:date="2019-02-05T09:59:00Z"/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ab/>
      </w:r>
      <w:r>
        <w:rPr>
          <w:rFonts w:ascii="Times New Roman" w:hAnsi="Times New Roman"/>
          <w:b/>
          <w:smallCaps/>
          <w:sz w:val="24"/>
          <w:szCs w:val="24"/>
        </w:rPr>
        <w:tab/>
      </w:r>
      <w:r>
        <w:rPr>
          <w:rFonts w:ascii="Times New Roman" w:hAnsi="Times New Roman"/>
          <w:b/>
          <w:smallCaps/>
          <w:sz w:val="24"/>
          <w:szCs w:val="24"/>
        </w:rPr>
        <w:tab/>
      </w:r>
      <w:r w:rsidRPr="00BE31CC">
        <w:rPr>
          <w:rFonts w:ascii="Times New Roman" w:hAnsi="Times New Roman"/>
          <w:b/>
          <w:smallCaps/>
          <w:sz w:val="24"/>
          <w:szCs w:val="24"/>
        </w:rPr>
        <w:t xml:space="preserve">Договор № </w:t>
      </w:r>
      <w:r>
        <w:rPr>
          <w:rFonts w:ascii="Times New Roman" w:hAnsi="Times New Roman"/>
          <w:b/>
          <w:smallCaps/>
          <w:sz w:val="24"/>
          <w:szCs w:val="24"/>
        </w:rPr>
        <w:t xml:space="preserve"> _____</w:t>
      </w:r>
    </w:p>
    <w:p w:rsidR="00B17ED9" w:rsidRPr="006F3B32" w:rsidRDefault="00B17ED9" w:rsidP="00B17ED9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6F3B32">
        <w:rPr>
          <w:rFonts w:ascii="Times New Roman" w:hAnsi="Times New Roman"/>
          <w:sz w:val="20"/>
          <w:szCs w:val="20"/>
        </w:rPr>
        <w:t>(поставки)</w:t>
      </w:r>
    </w:p>
    <w:p w:rsidR="00B17ED9" w:rsidRPr="00017409" w:rsidRDefault="00B17ED9" w:rsidP="00B17ED9">
      <w:pPr>
        <w:spacing w:before="120" w:after="12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г. Богданович                                                                                                      «____» ______ 201_ г.</w:t>
      </w:r>
    </w:p>
    <w:p w:rsidR="00B17ED9" w:rsidRPr="00017409" w:rsidRDefault="00B17ED9" w:rsidP="00B17ED9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  <w:b/>
        </w:rPr>
        <w:t>Открытое акционерное общество «</w:t>
      </w:r>
      <w:proofErr w:type="spellStart"/>
      <w:r w:rsidRPr="00017409">
        <w:rPr>
          <w:rFonts w:ascii="Times New Roman" w:hAnsi="Times New Roman"/>
          <w:b/>
        </w:rPr>
        <w:t>Богдановичский</w:t>
      </w:r>
      <w:proofErr w:type="spellEnd"/>
      <w:r w:rsidRPr="00017409">
        <w:rPr>
          <w:rFonts w:ascii="Times New Roman" w:hAnsi="Times New Roman"/>
          <w:b/>
        </w:rPr>
        <w:t xml:space="preserve"> комбикормовый завод</w:t>
      </w:r>
      <w:r w:rsidRPr="00017409">
        <w:rPr>
          <w:rFonts w:ascii="Times New Roman" w:hAnsi="Times New Roman"/>
        </w:rPr>
        <w:t>», именуемое в дальнейшем «Покупатель», в лице    ___________, действующего на основании ______________, с одной стороны  и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  <w:b/>
        </w:rPr>
        <w:t xml:space="preserve">         </w:t>
      </w:r>
      <w:proofErr w:type="gramStart"/>
      <w:r w:rsidRPr="00017409">
        <w:rPr>
          <w:rFonts w:ascii="Times New Roman" w:hAnsi="Times New Roman"/>
          <w:b/>
        </w:rPr>
        <w:t>_______________________________</w:t>
      </w:r>
      <w:r w:rsidRPr="00017409">
        <w:rPr>
          <w:rFonts w:ascii="Times New Roman" w:hAnsi="Times New Roman"/>
        </w:rPr>
        <w:t>, именуемое в дальнейшем «Поставщик», в лице _________________________, действующего на основании _____________, с другой стороны, вместе именуемые Стороны, заключили настоящий договор о нижеследующем:</w:t>
      </w:r>
      <w:proofErr w:type="gramEnd"/>
    </w:p>
    <w:p w:rsidR="00B17ED9" w:rsidRPr="00017409" w:rsidRDefault="00B17ED9" w:rsidP="00B17ED9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</w:rPr>
      </w:pPr>
      <w:r w:rsidRPr="00017409">
        <w:rPr>
          <w:rFonts w:ascii="Times New Roman" w:hAnsi="Times New Roman"/>
          <w:b/>
          <w:caps/>
        </w:rPr>
        <w:t>1. Предмет договора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object w:dxaOrig="12444" w:dyaOrig="1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85.5pt" o:ole="">
            <v:imagedata r:id="rId7" o:title=""/>
          </v:shape>
          <o:OLEObject Type="Embed" ProgID="Excel.Sheet.12" ShapeID="_x0000_i1025" DrawAspect="Content" ObjectID="_1640178009" r:id="rId8"/>
        </w:object>
      </w:r>
      <w:r w:rsidRPr="00017409">
        <w:rPr>
          <w:rFonts w:ascii="Times New Roman" w:eastAsia="Times New Roman" w:hAnsi="Times New Roman"/>
          <w:lang w:eastAsia="zh-CN"/>
        </w:rPr>
        <w:t xml:space="preserve">Общая стоимость составляет ______________________ евро ________ </w:t>
      </w:r>
      <w:proofErr w:type="spellStart"/>
      <w:r w:rsidRPr="00017409">
        <w:rPr>
          <w:rFonts w:ascii="Times New Roman" w:eastAsia="Times New Roman" w:hAnsi="Times New Roman"/>
          <w:lang w:eastAsia="zh-CN"/>
        </w:rPr>
        <w:t>евроцента</w:t>
      </w:r>
      <w:proofErr w:type="spellEnd"/>
      <w:r w:rsidRPr="00017409">
        <w:rPr>
          <w:rFonts w:ascii="Times New Roman" w:eastAsia="Times New Roman" w:hAnsi="Times New Roman"/>
          <w:lang w:eastAsia="zh-CN"/>
        </w:rPr>
        <w:t>, в том числе: НДС 20 % и транспортные расходы до склада «Покупателя».</w:t>
      </w:r>
    </w:p>
    <w:p w:rsidR="00B17ED9" w:rsidRPr="00017409" w:rsidRDefault="00B17ED9" w:rsidP="00B17ED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17409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017409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2.1. Качество товара поставляемого по настоящему Договору должно соответствовать: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 xml:space="preserve">- техническим требованиям, указанным  в сертификате качества изготовителя   и инструкции по применению (утвержденной </w:t>
      </w:r>
      <w:proofErr w:type="spellStart"/>
      <w:r w:rsidRPr="00017409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017409">
        <w:rPr>
          <w:rFonts w:ascii="Times New Roman" w:eastAsia="Times New Roman" w:hAnsi="Times New Roman"/>
          <w:lang w:eastAsia="zh-CN"/>
        </w:rPr>
        <w:t xml:space="preserve">); </w:t>
      </w:r>
    </w:p>
    <w:p w:rsidR="00B17ED9" w:rsidRPr="00C35619" w:rsidRDefault="00B17ED9" w:rsidP="00B17ED9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C35619">
        <w:rPr>
          <w:rFonts w:ascii="Times New Roman" w:eastAsia="Times New Roman" w:hAnsi="Times New Roman"/>
          <w:lang w:eastAsia="zh-CN"/>
        </w:rPr>
        <w:t>- КУ № 13-7-2/216 (КУ-94)  «</w:t>
      </w:r>
      <w:r w:rsidRPr="00C35619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 и  </w:t>
      </w:r>
    </w:p>
    <w:p w:rsidR="00B17ED9" w:rsidRPr="00C35619" w:rsidRDefault="00B17ED9" w:rsidP="00B17ED9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МДУ  № 123-4-/281-87 «Временный максимально-допустимый уровень  содержания некоторых химических элементов и </w:t>
      </w:r>
      <w:proofErr w:type="spellStart"/>
      <w:r w:rsidRPr="00C35619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C35619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добавках»;   правилам бактериологического исследования кормов от 10.06.1975г.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 xml:space="preserve">2.2. На момент поставки товара, срок его хранения не должен превышать 6 (шесть) месяцев, начиная </w:t>
      </w:r>
      <w:proofErr w:type="gramStart"/>
      <w:r w:rsidRPr="00017409">
        <w:rPr>
          <w:rFonts w:ascii="Times New Roman" w:eastAsia="Times New Roman" w:hAnsi="Times New Roman"/>
          <w:lang w:eastAsia="zh-CN"/>
        </w:rPr>
        <w:t>с даты производства</w:t>
      </w:r>
      <w:proofErr w:type="gramEnd"/>
      <w:r w:rsidRPr="00017409">
        <w:rPr>
          <w:rFonts w:ascii="Times New Roman" w:eastAsia="Times New Roman" w:hAnsi="Times New Roman"/>
          <w:lang w:eastAsia="zh-CN"/>
        </w:rPr>
        <w:t xml:space="preserve"> указанного на маркировке и в сертификате о качестве.</w:t>
      </w:r>
    </w:p>
    <w:p w:rsidR="00B17ED9" w:rsidRPr="00017409" w:rsidRDefault="00B17ED9" w:rsidP="00B17ED9">
      <w:pPr>
        <w:tabs>
          <w:tab w:val="left" w:pos="82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val="en-US" w:eastAsia="zh-CN"/>
        </w:rPr>
      </w:pPr>
      <w:r w:rsidRPr="00017409">
        <w:rPr>
          <w:rFonts w:ascii="Times New Roman" w:eastAsia="Times New Roman" w:hAnsi="Times New Roman"/>
          <w:lang w:val="en-US" w:eastAsia="zh-CN"/>
        </w:rPr>
        <w:t xml:space="preserve">2.3. </w:t>
      </w:r>
      <w:r w:rsidRPr="00017409">
        <w:rPr>
          <w:rFonts w:ascii="Times New Roman" w:eastAsia="Times New Roman" w:hAnsi="Times New Roman"/>
          <w:lang w:eastAsia="zh-CN"/>
        </w:rPr>
        <w:t>Изготовитель</w:t>
      </w:r>
      <w:r w:rsidRPr="00017409">
        <w:rPr>
          <w:rFonts w:ascii="Times New Roman" w:eastAsia="Times New Roman" w:hAnsi="Times New Roman"/>
          <w:lang w:val="en-US" w:eastAsia="zh-CN"/>
        </w:rPr>
        <w:t xml:space="preserve">: </w:t>
      </w:r>
      <w:proofErr w:type="spellStart"/>
      <w:r w:rsidRPr="00017409">
        <w:rPr>
          <w:rFonts w:ascii="Times New Roman" w:eastAsia="Times New Roman" w:hAnsi="Times New Roman"/>
          <w:lang w:val="en-US" w:eastAsia="zh-CN"/>
        </w:rPr>
        <w:t>Adisseo</w:t>
      </w:r>
      <w:proofErr w:type="spellEnd"/>
      <w:r w:rsidRPr="00017409">
        <w:rPr>
          <w:rFonts w:ascii="Times New Roman" w:eastAsia="Times New Roman" w:hAnsi="Times New Roman"/>
          <w:lang w:val="en-US" w:eastAsia="zh-CN"/>
        </w:rPr>
        <w:t xml:space="preserve"> France S.A.S.</w:t>
      </w:r>
      <w:r w:rsidRPr="00017409">
        <w:rPr>
          <w:rFonts w:ascii="Times New Roman" w:eastAsia="Times New Roman" w:hAnsi="Times New Roman"/>
          <w:lang w:val="en-US" w:eastAsia="zh-CN"/>
        </w:rPr>
        <w:tab/>
      </w:r>
    </w:p>
    <w:p w:rsidR="00B17ED9" w:rsidRPr="00017409" w:rsidRDefault="00B17ED9" w:rsidP="00B17ED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17409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</w:t>
      </w:r>
      <w:proofErr w:type="gramStart"/>
      <w:r w:rsidRPr="00017409">
        <w:rPr>
          <w:rFonts w:ascii="Times New Roman" w:eastAsia="Times New Roman" w:hAnsi="Times New Roman"/>
          <w:lang w:eastAsia="zh-CN"/>
        </w:rPr>
        <w:t>я(</w:t>
      </w:r>
      <w:proofErr w:type="gramEnd"/>
      <w:r w:rsidRPr="00017409">
        <w:rPr>
          <w:rFonts w:ascii="Times New Roman" w:eastAsia="Times New Roman" w:hAnsi="Times New Roman"/>
          <w:lang w:eastAsia="zh-CN"/>
        </w:rPr>
        <w:t>при условии соблюдения условий хранения).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eastAsia="Times New Roman" w:hAnsi="Times New Roman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017409">
        <w:rPr>
          <w:rFonts w:ascii="Times New Roman" w:hAnsi="Times New Roman"/>
        </w:rPr>
        <w:t>мешок бумажный, вес нетто 25 килограмм.</w:t>
      </w:r>
    </w:p>
    <w:p w:rsidR="00B17ED9" w:rsidRPr="00017409" w:rsidRDefault="00B17ED9" w:rsidP="00B17ED9">
      <w:pPr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Происхождение: Франция.</w:t>
      </w:r>
    </w:p>
    <w:p w:rsidR="00B17ED9" w:rsidRPr="00017409" w:rsidRDefault="00B17ED9" w:rsidP="00B17ED9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срок, не позднее 1 (одних) суток до предполагаемого дня отгрузки.</w:t>
      </w:r>
    </w:p>
    <w:p w:rsidR="00B17ED9" w:rsidRPr="00017409" w:rsidRDefault="00B17ED9" w:rsidP="00B17ED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17409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lastRenderedPageBreak/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может быть увеличено по согласованию с Поставщиком на время, необходимое для решения таких ситуаций. 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 xml:space="preserve">4.2. Приемка Товара по количеству осуществляется в момент передачи Товара до подписания Покупателем сопроводительных документов (ТОРГ-12 или УПД). Приемка Товара по качеству осуществляется Покупателем в течение 5 дней с момента получения Товара. 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 xml:space="preserve">4.3.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017409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017409">
        <w:rPr>
          <w:rFonts w:ascii="Times New Roman" w:eastAsia="Times New Roman" w:hAnsi="Times New Roman"/>
          <w:lang w:eastAsia="zh-CN"/>
        </w:rPr>
        <w:t xml:space="preserve"> указанному в настоящем Договоре и/или сопроводительных документах, в момент приемки «Покупатель» в присутствии представителя Поставщика подписывает ТОРГ-12 (или УПД) с одновременным составлением Акта об установленном расхождении по количеству и качеству (по форме ТОРГ-2). В отсутствии указанного Акта Покупатель не вправе ссылаться на выявленные недостатки или иное несоответствие Товара положениям Договора. 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4.4. В случаях, предусмотренных п.4.3 настоящего Договора, Покупатель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48 часов с момента уведомления, (при наличии у Покупателя подтверждения получения Поставщиком уведомления) «Покупатель» обязан вызвать представителя Уральской Торгово-промышленной палаты для осуществления приёмки товара.</w:t>
      </w:r>
    </w:p>
    <w:p w:rsidR="00B17ED9" w:rsidRPr="00017409" w:rsidRDefault="00B17ED9" w:rsidP="00B17ED9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eastAsia="Times New Roman" w:hAnsi="Times New Roman"/>
          <w:lang w:eastAsia="zh-CN"/>
        </w:rPr>
        <w:t>4.</w:t>
      </w:r>
      <w:r>
        <w:rPr>
          <w:rFonts w:ascii="Times New Roman" w:eastAsia="Times New Roman" w:hAnsi="Times New Roman"/>
          <w:lang w:eastAsia="zh-CN"/>
        </w:rPr>
        <w:t>5</w:t>
      </w:r>
      <w:r w:rsidRPr="00017409">
        <w:rPr>
          <w:rFonts w:ascii="Times New Roman" w:eastAsia="Times New Roman" w:hAnsi="Times New Roman"/>
          <w:lang w:eastAsia="zh-CN"/>
        </w:rPr>
        <w:t xml:space="preserve">. Соответствие качества поставленного товара по условиям настоящего договора определяется лабораторией «Покупателя» в сроки, установленные для приемки Товара по качеству. </w:t>
      </w:r>
      <w:r w:rsidRPr="00017409">
        <w:rPr>
          <w:rFonts w:ascii="Times New Roman" w:hAnsi="Times New Roman"/>
        </w:rPr>
        <w:t>В случае установления несоответствия Товара по качеству условиям Договора, Покупатель незамедлительно письменно уведомляет Продавца о выявленных недостатках по электронной почте (при обязательном дублировании претензии в тот же день заказным письмом) в сроки, предусмотренные п.6.6 настоящего Договора.</w:t>
      </w:r>
    </w:p>
    <w:p w:rsidR="00B17ED9" w:rsidRPr="00017409" w:rsidRDefault="00B17ED9" w:rsidP="00B17ED9">
      <w:pPr>
        <w:snapToGrid w:val="0"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4.</w:t>
      </w:r>
      <w:r>
        <w:rPr>
          <w:rFonts w:ascii="Times New Roman" w:hAnsi="Times New Roman"/>
        </w:rPr>
        <w:t>5</w:t>
      </w:r>
      <w:r w:rsidRPr="00017409">
        <w:rPr>
          <w:rFonts w:ascii="Times New Roman" w:hAnsi="Times New Roman"/>
        </w:rPr>
        <w:t xml:space="preserve">.1. После получения претензии Покупателя стороны совместно проводят проверку обоснованности претензии Покупателя в следующем порядке. Отбор проб для определения качества Товара производится на основании ГОСТ по конкретному виду Товара </w:t>
      </w:r>
      <w:proofErr w:type="spellStart"/>
      <w:r w:rsidRPr="00017409">
        <w:rPr>
          <w:rFonts w:ascii="Times New Roman" w:hAnsi="Times New Roman"/>
        </w:rPr>
        <w:t>комиссионно</w:t>
      </w:r>
      <w:proofErr w:type="spellEnd"/>
      <w:r w:rsidRPr="00017409">
        <w:rPr>
          <w:rFonts w:ascii="Times New Roman" w:hAnsi="Times New Roman"/>
        </w:rPr>
        <w:t xml:space="preserve">, с составлением акта отбора проб, представителями Покупателя и Продавца (или представителями Покупателя в одностороннем порядке в случае получения письменного отказа Продавца о направлении своего представителя). </w:t>
      </w:r>
    </w:p>
    <w:p w:rsidR="00B17ED9" w:rsidRPr="00017409" w:rsidRDefault="00B17ED9" w:rsidP="00B17ED9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hAnsi="Times New Roman"/>
        </w:rPr>
        <w:t xml:space="preserve">Образец пробы делится на три равные части, которые пломбируются и скрепляются печатями. Две пробы направляются в две параллельные  независимые  специализированные лаборатории, аккредитованные на проведение анализов в данной области, по выбору сторон для получения  экспертизы одной из которых является  и согласована </w:t>
      </w:r>
      <w:r w:rsidRPr="00017409">
        <w:rPr>
          <w:rFonts w:ascii="Times New Roman" w:eastAsia="Times New Roman" w:hAnsi="Times New Roman"/>
          <w:lang w:eastAsia="zh-CN"/>
        </w:rPr>
        <w:t xml:space="preserve">ГБУ «Свердловская Областная Ветеринарная лаборатория» </w:t>
      </w:r>
      <w:r w:rsidRPr="00017409">
        <w:rPr>
          <w:rFonts w:ascii="Times New Roman" w:hAnsi="Times New Roman"/>
        </w:rPr>
        <w:t>Отобранные пробы должны храниться до разрешения спора о качестве Товара. Расходы по оплате экспертизы несет виновная сторона. Покупатель обязуется с момента подачи претензии Продавцу не использовать остаток Товара на складе для реализации, если по Товару заявлена претензия, до разрешения претензионного случая. В противном случае претензия считается недействительной</w:t>
      </w:r>
      <w:proofErr w:type="gramStart"/>
      <w:r w:rsidRPr="00017409">
        <w:rPr>
          <w:rFonts w:ascii="Times New Roman" w:hAnsi="Times New Roman"/>
        </w:rPr>
        <w:t>.</w:t>
      </w:r>
      <w:proofErr w:type="gramEnd"/>
      <w:r w:rsidRPr="00017409">
        <w:rPr>
          <w:rFonts w:ascii="Times New Roman" w:hAnsi="Times New Roman"/>
        </w:rPr>
        <w:t xml:space="preserve"> </w:t>
      </w:r>
      <w:proofErr w:type="gramStart"/>
      <w:r w:rsidRPr="00017409">
        <w:rPr>
          <w:rFonts w:ascii="Times New Roman" w:hAnsi="Times New Roman"/>
        </w:rPr>
        <w:t>н</w:t>
      </w:r>
      <w:proofErr w:type="gramEnd"/>
      <w:r w:rsidRPr="00017409">
        <w:rPr>
          <w:rFonts w:ascii="Times New Roman" w:hAnsi="Times New Roman"/>
        </w:rPr>
        <w:t xml:space="preserve">едействительной. </w:t>
      </w:r>
      <w:proofErr w:type="gramStart"/>
      <w:r w:rsidRPr="00017409">
        <w:rPr>
          <w:rFonts w:ascii="Times New Roman" w:hAnsi="Times New Roman"/>
        </w:rPr>
        <w:t>Претензия по качеству Товара должна быть изложена в письменном виде с четким изложением и обоснованием Покупателем оснований и причин, послуживших поводом для подачи претензии и приложением протокола испытаний или заключения (акта) независимой специализированной лаборатории, официально аккредитованной на проведение анализов в данной области, в течение 5 (пяти) рабочих дней с момента изготовления соответствующего протокола (испытаний) или заключения (акта).</w:t>
      </w:r>
      <w:proofErr w:type="gramEnd"/>
      <w:r w:rsidRPr="00017409">
        <w:rPr>
          <w:rFonts w:ascii="Times New Roman" w:hAnsi="Times New Roman"/>
        </w:rPr>
        <w:t xml:space="preserve"> В каждой претензии должны быть указаны номер и дата Договора, спецификаций, по которым был отгружен Товар.</w:t>
      </w:r>
      <w:r w:rsidRPr="00017409">
        <w:rPr>
          <w:rFonts w:ascii="Times New Roman" w:eastAsia="Times New Roman" w:hAnsi="Times New Roman"/>
          <w:lang w:eastAsia="zh-CN"/>
        </w:rPr>
        <w:t xml:space="preserve"> </w:t>
      </w:r>
    </w:p>
    <w:p w:rsidR="00B17ED9" w:rsidRPr="00017409" w:rsidRDefault="00B17ED9" w:rsidP="00B17ED9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4.</w:t>
      </w:r>
      <w:r>
        <w:rPr>
          <w:rFonts w:ascii="Times New Roman" w:eastAsia="Times New Roman" w:hAnsi="Times New Roman"/>
          <w:lang w:eastAsia="zh-CN"/>
        </w:rPr>
        <w:t>5</w:t>
      </w:r>
      <w:r w:rsidRPr="00017409">
        <w:rPr>
          <w:rFonts w:ascii="Times New Roman" w:eastAsia="Times New Roman" w:hAnsi="Times New Roman"/>
          <w:lang w:eastAsia="zh-CN"/>
        </w:rPr>
        <w:t xml:space="preserve">.2. На период решения спорных ситуаций, указанных в п. 4.3.1,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заявленного в сертификате анализа и инструкции по применению «Покупатель» направляет претензию «Поставщику» с требованием вывоза некачественного товара, оплаты услуг по хранению товара (из расчета </w:t>
      </w:r>
      <w:r>
        <w:rPr>
          <w:rFonts w:ascii="Times New Roman" w:eastAsia="Times New Roman" w:hAnsi="Times New Roman"/>
          <w:lang w:eastAsia="zh-CN"/>
        </w:rPr>
        <w:t>163 рубля (без учета НДС)</w:t>
      </w:r>
      <w:r w:rsidRPr="00017409">
        <w:rPr>
          <w:rFonts w:ascii="Times New Roman" w:eastAsia="Times New Roman" w:hAnsi="Times New Roman"/>
          <w:lang w:eastAsia="zh-CN"/>
        </w:rPr>
        <w:t xml:space="preserve">  за хранение 1 т Товара),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 и все документы, подтверждающие фактическое несение расходов Покупателем. «Поставщик» обязан вывезти некачественный товар в течение 5 (пяти) рабочих дней с момента получения претензии «Поставщиком».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4.</w:t>
      </w:r>
      <w:r>
        <w:rPr>
          <w:rFonts w:ascii="Times New Roman" w:eastAsia="Times New Roman" w:hAnsi="Times New Roman"/>
          <w:lang w:eastAsia="zh-CN"/>
        </w:rPr>
        <w:t>6</w:t>
      </w:r>
      <w:r w:rsidRPr="00017409">
        <w:rPr>
          <w:rFonts w:ascii="Times New Roman" w:eastAsia="Times New Roman" w:hAnsi="Times New Roman"/>
          <w:lang w:eastAsia="zh-CN"/>
        </w:rPr>
        <w:t>. Определение фактического веса товара происходит на автомобильных весах М8200А-60М4Н «Покупателя», прошедших поверку в установленном порядке. Покупатель обязуется предоставить Поставщику заверенную копию свидетельства о прохождении поверки и технического паспорта на автомобильные весы не позднее 3 (трех) рабочих дней с момента подписания настоящего договора. При неполучении Поставщиком в указанный срок данных документов, Покупатель не вправе ссылаться на выявленные расхождения по количеству поставляемого Товара.</w:t>
      </w:r>
    </w:p>
    <w:p w:rsidR="00B17ED9" w:rsidRPr="00017409" w:rsidRDefault="00B17ED9" w:rsidP="00B17ED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17409">
        <w:rPr>
          <w:rFonts w:ascii="Times New Roman" w:eastAsia="Times New Roman" w:hAnsi="Times New Roman"/>
          <w:b/>
          <w:lang w:eastAsia="zh-CN"/>
        </w:rPr>
        <w:lastRenderedPageBreak/>
        <w:t>5. ПОРЯДОК И ФОРМА РАСЧЕТОВ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5.1. «Покупатель» обязуется произвести оплату в течение 60 (шестидесяти) календарных дней  с момента получения товара. Датой передачи прав собственности на товар является дата передачи Товара на складе Покупателя, о чем свидетельствует его подпись в товарной  накладной (ТОРГ-12) или в УПД.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5.2. Платеж осуществляется безналичным путем в рублях РФ на расчетный счет Поставщика. Курс пересчета рублей в ЕВРО – официальный курс Центрального Банка Российской Федерации на дату зачисления платежа на расчетный счет Поставщика.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5.3. Согласно п. 4.3.2 настоящего Договора «Поставщик» оплачивает «Покупателю» услуги хранения некачественного товара на складе и понесенных Покупателем расходов (при условии представления подтверждающих документов) в течение 5 (пяти) банковских дней с момента получения счета на оплату в случае установления несоответствия качества товара.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5.4. «Поставщик» возмещает расходы, при условии, если они не превышают расценки, действующие в соответствующих организациях (экспертные организации, Уральская Торгово-промышленная палата).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017409">
        <w:rPr>
          <w:rFonts w:ascii="Times New Roman" w:hAnsi="Times New Roman"/>
          <w:lang w:eastAsia="zh-CN"/>
        </w:rPr>
        <w:t>5.7. Товар, проданный в кредит, поступает в свободное распоряжение Покупателя и не считается находящимся в залоге у Поставщика.</w:t>
      </w:r>
    </w:p>
    <w:p w:rsidR="00B17ED9" w:rsidRPr="00017409" w:rsidRDefault="00B17ED9" w:rsidP="00B17ED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17409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6.1. За просрочку оплаты виновная Сторона уплачивает неустойку в размере 0,1% от суммы оплаты за каждый день просрочки,</w:t>
      </w:r>
      <w:proofErr w:type="gramStart"/>
      <w:r w:rsidRPr="00017409">
        <w:rPr>
          <w:rFonts w:ascii="Times New Roman" w:eastAsia="Times New Roman" w:hAnsi="Times New Roman"/>
          <w:lang w:eastAsia="zh-CN"/>
        </w:rPr>
        <w:t xml:space="preserve"> ,</w:t>
      </w:r>
      <w:proofErr w:type="gramEnd"/>
      <w:r w:rsidRPr="00017409">
        <w:rPr>
          <w:rFonts w:ascii="Times New Roman" w:eastAsia="Times New Roman" w:hAnsi="Times New Roman"/>
          <w:lang w:eastAsia="zh-CN"/>
        </w:rPr>
        <w:t xml:space="preserve"> но не более 10% от размера просрочки.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6.2. За просрочку поставки или недопоставку товара «Поставщик» уплачивает «Покупателю» неустойку в размере 0,1% от стоимости, не поставленного в срок, но оплаченного Покупателем, товара, за каждый день просрочки, но не более 10% от стоимости не поставленного в срок Товара.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6.3. Сторона вправе не истребовать п. 6.1, 6.2, в этом случае штрафы, неустойки не начисляются.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6.4.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6.5. Уплата неустойки не освобождает «Стороны» от исполнения обязательств по договору в полном объеме.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 xml:space="preserve">6.6.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10 (десяти) календарных дней со дня получения Товара. 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>6.7.  «Покупатель» в одностороннем порядке вправе отказаться от приемки Товара в следующих случаях:</w:t>
      </w:r>
    </w:p>
    <w:p w:rsidR="00B17ED9" w:rsidRPr="00017409" w:rsidRDefault="00B17ED9" w:rsidP="00B17ED9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 xml:space="preserve">при невыполнении «Поставщиком» обязательств по поставке товара в сроки, указанные в п. 1.1 настоящего Договора (в случае, если такая просрочка составила более 30 календарных дней), </w:t>
      </w:r>
    </w:p>
    <w:p w:rsidR="00B17ED9" w:rsidRPr="00017409" w:rsidRDefault="00B17ED9" w:rsidP="00B17ED9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eastAsia="Times New Roman" w:hAnsi="Times New Roman"/>
          <w:lang w:eastAsia="zh-CN"/>
        </w:rPr>
        <w:t xml:space="preserve">в случае поставки товара без документов, указанных в п. 3.3 и/или сроком </w:t>
      </w:r>
      <w:proofErr w:type="gramStart"/>
      <w:r w:rsidRPr="00017409">
        <w:rPr>
          <w:rFonts w:ascii="Times New Roman" w:eastAsia="Times New Roman" w:hAnsi="Times New Roman"/>
          <w:lang w:eastAsia="zh-CN"/>
        </w:rPr>
        <w:t>с даты производства</w:t>
      </w:r>
      <w:proofErr w:type="gramEnd"/>
      <w:r w:rsidRPr="00017409">
        <w:rPr>
          <w:rFonts w:ascii="Times New Roman" w:eastAsia="Times New Roman" w:hAnsi="Times New Roman"/>
          <w:lang w:eastAsia="zh-CN"/>
        </w:rPr>
        <w:t xml:space="preserve"> товара на момент поставки превышающим 1 (один) год.</w:t>
      </w:r>
    </w:p>
    <w:p w:rsidR="00B17ED9" w:rsidRPr="00017409" w:rsidRDefault="00B17ED9" w:rsidP="00B17ED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17409">
        <w:rPr>
          <w:rFonts w:ascii="Times New Roman" w:eastAsia="Times New Roman" w:hAnsi="Times New Roman"/>
          <w:b/>
          <w:lang w:eastAsia="zh-CN"/>
        </w:rPr>
        <w:t>7. ПОРЯДОК РАЗРЕШЕНИЯ СПОРОВ</w:t>
      </w:r>
    </w:p>
    <w:p w:rsidR="00B17ED9" w:rsidRPr="00017409" w:rsidRDefault="00B17ED9" w:rsidP="00B17ED9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7</w:t>
      </w:r>
      <w:bookmarkStart w:id="2" w:name="seq51121236"/>
      <w:r w:rsidRPr="00017409">
        <w:rPr>
          <w:rFonts w:ascii="Times New Roman" w:hAnsi="Times New Roman"/>
          <w:bCs/>
        </w:rPr>
        <w:t>.1.</w:t>
      </w:r>
      <w:bookmarkEnd w:id="2"/>
      <w:r w:rsidRPr="00017409">
        <w:rPr>
          <w:rFonts w:ascii="Times New Roman" w:hAnsi="Times New Roman"/>
          <w:bCs/>
        </w:rPr>
        <w:t> </w:t>
      </w:r>
      <w:r w:rsidRPr="00017409">
        <w:rPr>
          <w:rFonts w:ascii="Times New Roman" w:hAnsi="Times New Roman"/>
        </w:rPr>
        <w:t>Претензионный порядок</w:t>
      </w:r>
    </w:p>
    <w:p w:rsidR="00B17ED9" w:rsidRPr="00017409" w:rsidRDefault="00B17ED9" w:rsidP="00B17ED9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7</w:t>
      </w:r>
      <w:bookmarkStart w:id="3" w:name="seq51121237"/>
      <w:r w:rsidRPr="00017409">
        <w:rPr>
          <w:rFonts w:ascii="Times New Roman" w:hAnsi="Times New Roman"/>
          <w:bCs/>
        </w:rPr>
        <w:t>.1.1.</w:t>
      </w:r>
      <w:bookmarkEnd w:id="3"/>
      <w:r w:rsidRPr="00017409">
        <w:rPr>
          <w:rFonts w:ascii="Times New Roman" w:hAnsi="Times New Roman"/>
          <w:bCs/>
        </w:rPr>
        <w:t> </w:t>
      </w:r>
      <w:r w:rsidRPr="00017409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B17ED9" w:rsidRPr="00017409" w:rsidRDefault="00B17ED9" w:rsidP="00B17ED9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7</w:t>
      </w:r>
      <w:bookmarkStart w:id="4" w:name="seq51121238"/>
      <w:r w:rsidRPr="00017409">
        <w:rPr>
          <w:rFonts w:ascii="Times New Roman" w:hAnsi="Times New Roman"/>
          <w:bCs/>
        </w:rPr>
        <w:t>.1.2.</w:t>
      </w:r>
      <w:bookmarkEnd w:id="4"/>
      <w:r w:rsidRPr="00017409">
        <w:rPr>
          <w:rFonts w:ascii="Times New Roman" w:hAnsi="Times New Roman"/>
          <w:bCs/>
        </w:rPr>
        <w:t xml:space="preserve"> Срок для исполнения требований претензии составляет 30 (тридцать) календарных дней с момента её направления. Претензии, а также ответы на них направляются Сторонами заказным письмом или курьерской службой. </w:t>
      </w:r>
    </w:p>
    <w:p w:rsidR="00B17ED9" w:rsidRPr="00017409" w:rsidRDefault="00B17ED9" w:rsidP="00B17ED9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7</w:t>
      </w:r>
      <w:bookmarkStart w:id="5" w:name="seq51121239"/>
      <w:r w:rsidRPr="00017409">
        <w:rPr>
          <w:rFonts w:ascii="Times New Roman" w:hAnsi="Times New Roman"/>
          <w:bCs/>
        </w:rPr>
        <w:t>.1.3.</w:t>
      </w:r>
      <w:bookmarkEnd w:id="5"/>
      <w:r w:rsidRPr="00017409">
        <w:rPr>
          <w:rFonts w:ascii="Times New Roman" w:hAnsi="Times New Roman"/>
          <w:bCs/>
        </w:rPr>
        <w:t> </w:t>
      </w:r>
      <w:r w:rsidRPr="00017409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6" w:name="seq97764422"/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  <w:bCs/>
        </w:rPr>
        <w:t>7.2.</w:t>
      </w:r>
      <w:bookmarkEnd w:id="6"/>
      <w:r w:rsidRPr="00017409">
        <w:rPr>
          <w:rFonts w:ascii="Times New Roman" w:hAnsi="Times New Roman"/>
          <w:bCs/>
        </w:rPr>
        <w:t> </w:t>
      </w:r>
      <w:r w:rsidRPr="00017409">
        <w:rPr>
          <w:rFonts w:ascii="Times New Roman" w:hAnsi="Times New Roman"/>
        </w:rPr>
        <w:t xml:space="preserve">Все споры, вытекающие из Договора, подлежат рассмотрению в Арбитражном суде </w:t>
      </w:r>
      <w:proofErr w:type="gramStart"/>
      <w:r w:rsidRPr="00017409">
        <w:rPr>
          <w:rFonts w:ascii="Times New Roman" w:hAnsi="Times New Roman"/>
        </w:rPr>
        <w:t>г</w:t>
      </w:r>
      <w:proofErr w:type="gramEnd"/>
      <w:r w:rsidRPr="00017409">
        <w:rPr>
          <w:rFonts w:ascii="Times New Roman" w:hAnsi="Times New Roman"/>
        </w:rPr>
        <w:t>. Москвы.</w:t>
      </w:r>
    </w:p>
    <w:p w:rsidR="00B17ED9" w:rsidRPr="00017409" w:rsidRDefault="00B17ED9" w:rsidP="00B17ED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17409">
        <w:rPr>
          <w:rFonts w:ascii="Times New Roman" w:eastAsia="Times New Roman" w:hAnsi="Times New Roman"/>
          <w:b/>
          <w:lang w:eastAsia="zh-CN"/>
        </w:rPr>
        <w:t>8. СРОК ДЕЙСТВИЯ ДОГОВОРА И ПРОЧИЕ УСЛОВИЯ.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соглашений, являющихся приложениями к настоящему договору.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17409">
        <w:rPr>
          <w:rFonts w:ascii="Times New Roman" w:hAnsi="Times New Roman"/>
        </w:rPr>
        <w:t>8.4. Договор вступает в силу с момента подписания и действует до 31.12.2019 г, а в части исполнения обязательств до момента полного их исполнения.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t>8.5.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B17ED9" w:rsidRPr="00017409" w:rsidRDefault="00B17ED9" w:rsidP="00B17ED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17409">
        <w:rPr>
          <w:rFonts w:ascii="Times New Roman" w:hAnsi="Times New Roman"/>
        </w:rPr>
        <w:lastRenderedPageBreak/>
        <w:t>8.6. Договор и связанные с ним документы, переданные посредством факсимильной связи, имеют юридическую силу для обеих Сторон до момента получения Сторонами оригиналов документов. Договор и дополнения, изменения к нему должны быть переданы Покупателю по почте или лично в подлиннике в срок не позднее двух недель.</w:t>
      </w:r>
    </w:p>
    <w:p w:rsidR="00B17ED9" w:rsidRPr="00017409" w:rsidRDefault="00B17ED9" w:rsidP="00B17ED9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17409">
        <w:rPr>
          <w:rFonts w:ascii="Times New Roman" w:eastAsia="Times New Roman" w:hAnsi="Times New Roman"/>
          <w:color w:val="000000"/>
          <w:lang w:eastAsia="ru-RU"/>
        </w:rPr>
        <w:t>8.7. Направление юридически значимых сообщений</w:t>
      </w:r>
    </w:p>
    <w:p w:rsidR="00B17ED9" w:rsidRPr="00017409" w:rsidRDefault="00B17ED9" w:rsidP="00B17ED9">
      <w:pPr>
        <w:widowControl w:val="0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017409">
        <w:rPr>
          <w:rFonts w:ascii="Times New Roman" w:eastAsia="Times New Roman" w:hAnsi="Times New Roman"/>
          <w:color w:val="000000"/>
          <w:lang w:eastAsia="ru-RU"/>
        </w:rPr>
        <w:t>8.7.1.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17ED9" w:rsidRPr="00017409" w:rsidRDefault="00B17ED9" w:rsidP="00B17ED9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lang w:eastAsia="ru-RU"/>
        </w:rPr>
      </w:pPr>
      <w:r w:rsidRPr="00017409">
        <w:rPr>
          <w:rFonts w:ascii="Times New Roman" w:eastAsia="Times New Roman" w:hAnsi="Times New Roman"/>
          <w:color w:val="000000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17ED9" w:rsidRPr="00017409" w:rsidRDefault="00B17ED9" w:rsidP="00B17ED9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409">
        <w:rPr>
          <w:rFonts w:ascii="Times New Roman" w:eastAsia="Times New Roman" w:hAnsi="Times New Roman"/>
          <w:color w:val="000000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17ED9" w:rsidRPr="00017409" w:rsidRDefault="00B17ED9" w:rsidP="00B17ED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B17ED9" w:rsidRPr="00017409" w:rsidRDefault="00B17ED9" w:rsidP="00B17ED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017409">
        <w:rPr>
          <w:rFonts w:ascii="Times New Roman" w:hAnsi="Times New Roman"/>
          <w:b/>
          <w:caps/>
        </w:rPr>
        <w:t>9. Адреса и реквизиты сторон</w:t>
      </w:r>
    </w:p>
    <w:tbl>
      <w:tblPr>
        <w:tblW w:w="10173" w:type="dxa"/>
        <w:tblLayout w:type="fixed"/>
        <w:tblLook w:val="04A0"/>
      </w:tblPr>
      <w:tblGrid>
        <w:gridCol w:w="4994"/>
        <w:gridCol w:w="5179"/>
      </w:tblGrid>
      <w:tr w:rsidR="00B17ED9" w:rsidRPr="004E0BD1" w:rsidTr="00085777">
        <w:trPr>
          <w:trHeight w:val="5327"/>
        </w:trPr>
        <w:tc>
          <w:tcPr>
            <w:tcW w:w="4994" w:type="dxa"/>
          </w:tcPr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«ПОКУПАТЕЛЬ»</w:t>
            </w: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Открытое акционерное общество «</w:t>
            </w:r>
            <w:proofErr w:type="spellStart"/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Богдановичский</w:t>
            </w:r>
            <w:proofErr w:type="spellEnd"/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комбикормовый завод».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ОАО «</w:t>
            </w:r>
            <w:proofErr w:type="spellStart"/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Богдановичский</w:t>
            </w:r>
            <w:proofErr w:type="spellEnd"/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комбикормовый завод».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ИНН 6605002100, КПП 663301001,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ОГРН 1026600705790, ОКПО 04537234.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Адрес (место нахождения) юридического лица: 623530, </w:t>
            </w:r>
            <w:proofErr w:type="gramStart"/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Свердловская</w:t>
            </w:r>
            <w:proofErr w:type="gramEnd"/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обл., </w:t>
            </w:r>
            <w:proofErr w:type="spellStart"/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Богдановичский</w:t>
            </w:r>
            <w:proofErr w:type="spellEnd"/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р-он</w:t>
            </w:r>
            <w:proofErr w:type="spellEnd"/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г. Богданович, 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ул. Степана Разина, 64.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1740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017409">
              <w:rPr>
                <w:rFonts w:ascii="Times New Roman" w:eastAsia="Times New Roman" w:hAnsi="Times New Roman"/>
                <w:sz w:val="20"/>
                <w:szCs w:val="20"/>
              </w:rPr>
              <w:t>/с 40702810600020000713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</w:rPr>
              <w:t xml:space="preserve">Екатеринбургский филиал 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</w:rPr>
              <w:t xml:space="preserve">ПАО АКБ «СВЯЗЬ-БАНК», 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</w:rPr>
              <w:t>БИК 046577959, К/с 30101810500000000959.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Тел./факс: +7 (34376) 5-56-81 .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zh-CN"/>
              </w:rPr>
            </w:pPr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val="fr-FR" w:eastAsia="zh-CN"/>
              </w:rPr>
              <w:t>e-mail</w:t>
            </w:r>
            <w:r w:rsidRPr="00017409">
              <w:rPr>
                <w:rFonts w:ascii="Times New Roman" w:eastAsia="Times New Roman" w:hAnsi="Times New Roman"/>
                <w:sz w:val="20"/>
                <w:szCs w:val="20"/>
                <w:lang w:val="fr-FR" w:eastAsia="zh-CN"/>
              </w:rPr>
              <w:t>: omts@combikorm.ru, snab@combikorm.ru</w:t>
            </w:r>
          </w:p>
        </w:tc>
        <w:tc>
          <w:tcPr>
            <w:tcW w:w="5179" w:type="dxa"/>
          </w:tcPr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«ПОСТАВЩИК»</w:t>
            </w: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____________________________________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______________________________________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Юридический адрес: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Почтовый адрес: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Телефон/Факс: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</w:t>
            </w: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ОКПО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____________,</w:t>
            </w: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ОГРН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Банковские реквизиты: 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_________________________________________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________________________________________</w:t>
            </w:r>
          </w:p>
          <w:p w:rsidR="00B17ED9" w:rsidRPr="0001740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</w:t>
            </w: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К/с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</w:t>
            </w:r>
            <w:r w:rsidRPr="0001740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B17ED9" w:rsidRPr="003A552A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e</w:t>
            </w:r>
            <w:r w:rsidRPr="003A552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-</w:t>
            </w:r>
            <w:r w:rsidRPr="0001740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mail</w:t>
            </w:r>
            <w:r w:rsidRPr="003A552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: </w:t>
            </w:r>
            <w:r w:rsidRPr="003A55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hyperlink r:id="rId9" w:history="1">
              <w:r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___________________________________</w:t>
              </w:r>
            </w:hyperlink>
          </w:p>
          <w:p w:rsidR="00B17ED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17ED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17ED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17ED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17ED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17ED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17ED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17ED9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17ED9" w:rsidRPr="004E0BD1" w:rsidRDefault="00B17ED9" w:rsidP="000857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___________________________________</w:t>
            </w:r>
          </w:p>
        </w:tc>
      </w:tr>
    </w:tbl>
    <w:p w:rsidR="00B17ED9" w:rsidRPr="00144D32" w:rsidRDefault="00B17ED9" w:rsidP="00B17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D3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BF" w:rsidRDefault="009A3ABF" w:rsidP="00D72456">
      <w:pPr>
        <w:spacing w:after="0" w:line="240" w:lineRule="auto"/>
      </w:pPr>
      <w:r>
        <w:separator/>
      </w:r>
    </w:p>
  </w:endnote>
  <w:endnote w:type="continuationSeparator" w:id="0">
    <w:p w:rsidR="009A3ABF" w:rsidRDefault="009A3ABF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BF" w:rsidRDefault="009A3ABF" w:rsidP="00D72456">
      <w:pPr>
        <w:spacing w:after="0" w:line="240" w:lineRule="auto"/>
      </w:pPr>
      <w:r>
        <w:separator/>
      </w:r>
    </w:p>
  </w:footnote>
  <w:footnote w:type="continuationSeparator" w:id="0">
    <w:p w:rsidR="009A3ABF" w:rsidRDefault="009A3ABF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1882"/>
    <w:multiLevelType w:val="hybridMultilevel"/>
    <w:tmpl w:val="B9849CCC"/>
    <w:lvl w:ilvl="0" w:tplc="20A83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48C3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4FC5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3ABF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17ED9"/>
    <w:rsid w:val="00B2178D"/>
    <w:rsid w:val="00B21FDF"/>
    <w:rsid w:val="00B2706B"/>
    <w:rsid w:val="00B273BE"/>
    <w:rsid w:val="00B37EF4"/>
    <w:rsid w:val="00B43080"/>
    <w:rsid w:val="00B434DA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0E7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17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ina.Kolgina@adisse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18776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3</cp:revision>
  <cp:lastPrinted>2018-12-07T06:30:00Z</cp:lastPrinted>
  <dcterms:created xsi:type="dcterms:W3CDTF">2020-01-10T10:48:00Z</dcterms:created>
  <dcterms:modified xsi:type="dcterms:W3CDTF">2020-01-10T11:14:00Z</dcterms:modified>
</cp:coreProperties>
</file>