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A29" w:rsidRPr="00044A29" w:rsidRDefault="00044A29" w:rsidP="00044A29">
      <w:pPr>
        <w:jc w:val="center"/>
        <w:outlineLvl w:val="0"/>
        <w:rPr>
          <w:b/>
          <w:bCs/>
          <w:smallCaps/>
          <w:kern w:val="36"/>
          <w:sz w:val="28"/>
          <w:szCs w:val="48"/>
          <w:lang w:val="ru-RU"/>
        </w:rPr>
      </w:pPr>
      <w:r w:rsidRPr="00044A29">
        <w:rPr>
          <w:b/>
          <w:bCs/>
          <w:smallCaps/>
          <w:kern w:val="36"/>
          <w:sz w:val="28"/>
          <w:szCs w:val="48"/>
          <w:lang w:val="ru-RU"/>
        </w:rPr>
        <w:t>Извещение</w:t>
      </w:r>
    </w:p>
    <w:p w:rsidR="00044A29" w:rsidRPr="00044A29" w:rsidRDefault="00044A29" w:rsidP="00044A29">
      <w:pPr>
        <w:jc w:val="center"/>
        <w:rPr>
          <w:b/>
          <w:bCs/>
          <w:smallCaps/>
          <w:kern w:val="36"/>
          <w:sz w:val="28"/>
          <w:szCs w:val="48"/>
          <w:lang w:val="ru-RU"/>
        </w:rPr>
      </w:pPr>
      <w:r w:rsidRPr="00044A29">
        <w:rPr>
          <w:b/>
          <w:bCs/>
          <w:smallCaps/>
          <w:kern w:val="36"/>
          <w:sz w:val="28"/>
          <w:szCs w:val="48"/>
          <w:lang w:val="ru-RU"/>
        </w:rPr>
        <w:t>о проведении запроса котировок</w:t>
      </w:r>
    </w:p>
    <w:p w:rsidR="00044A29" w:rsidRPr="00044A29" w:rsidRDefault="00044A29" w:rsidP="00044A29">
      <w:pPr>
        <w:jc w:val="center"/>
        <w:rPr>
          <w:b/>
          <w:bCs/>
          <w:smallCaps/>
          <w:kern w:val="36"/>
          <w:sz w:val="28"/>
          <w:szCs w:val="48"/>
          <w:lang w:val="ru-RU"/>
        </w:rPr>
      </w:pPr>
      <w:r w:rsidRPr="00044A29">
        <w:rPr>
          <w:b/>
          <w:bCs/>
          <w:smallCaps/>
          <w:kern w:val="36"/>
          <w:sz w:val="28"/>
          <w:szCs w:val="48"/>
          <w:lang w:val="ru-RU"/>
        </w:rPr>
        <w:t>№ 3136 от «24» августа 2016 г.</w:t>
      </w:r>
    </w:p>
    <w:p w:rsidR="00044A29" w:rsidRPr="00044A29" w:rsidRDefault="00044A29" w:rsidP="00044A29">
      <w:pPr>
        <w:jc w:val="both"/>
        <w:rPr>
          <w:b/>
          <w:bCs/>
          <w:kern w:val="36"/>
          <w:sz w:val="28"/>
          <w:szCs w:val="4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044A29" w:rsidRPr="0060273D" w:rsidTr="00BC747F">
        <w:trPr>
          <w:jc w:val="center"/>
        </w:trPr>
        <w:tc>
          <w:tcPr>
            <w:tcW w:w="10030" w:type="dxa"/>
            <w:gridSpan w:val="2"/>
            <w:shd w:val="clear" w:color="auto" w:fill="A6A6A6"/>
          </w:tcPr>
          <w:p w:rsidR="00044A29" w:rsidRPr="0060273D" w:rsidRDefault="00044A29" w:rsidP="00BC747F">
            <w:pPr>
              <w:jc w:val="center"/>
              <w:rPr>
                <w:b/>
              </w:rPr>
            </w:pPr>
            <w:r>
              <w:rPr>
                <w:b/>
              </w:rPr>
              <w:t>ЗАКАЗЧИК</w:t>
            </w:r>
          </w:p>
        </w:tc>
      </w:tr>
      <w:tr w:rsidR="00044A29" w:rsidRPr="00044A29" w:rsidTr="00BC747F">
        <w:trPr>
          <w:jc w:val="center"/>
        </w:trPr>
        <w:tc>
          <w:tcPr>
            <w:tcW w:w="3652" w:type="dxa"/>
            <w:shd w:val="clear" w:color="auto" w:fill="auto"/>
          </w:tcPr>
          <w:p w:rsidR="00044A29" w:rsidRPr="0060273D" w:rsidRDefault="00044A29" w:rsidP="00BC747F">
            <w:pPr>
              <w:jc w:val="both"/>
            </w:pPr>
            <w:r>
              <w:t>Наименование Заказчика</w:t>
            </w:r>
          </w:p>
        </w:tc>
        <w:tc>
          <w:tcPr>
            <w:tcW w:w="6378" w:type="dxa"/>
            <w:shd w:val="clear" w:color="auto" w:fill="auto"/>
          </w:tcPr>
          <w:p w:rsidR="00044A29" w:rsidRPr="00044A29" w:rsidRDefault="00044A29" w:rsidP="00BC747F">
            <w:pPr>
              <w:jc w:val="both"/>
              <w:rPr>
                <w:b/>
                <w:lang w:val="ru-RU"/>
              </w:rPr>
            </w:pPr>
            <w:r w:rsidRPr="00044A29">
              <w:rPr>
                <w:b/>
                <w:lang w:val="ru-RU"/>
              </w:rPr>
              <w:t>Открытое акционерное общество</w:t>
            </w:r>
          </w:p>
          <w:p w:rsidR="00044A29" w:rsidRPr="00044A29" w:rsidRDefault="00044A29" w:rsidP="00BC747F">
            <w:pPr>
              <w:jc w:val="both"/>
              <w:rPr>
                <w:b/>
                <w:lang w:val="ru-RU"/>
              </w:rPr>
            </w:pPr>
            <w:r w:rsidRPr="00044A29">
              <w:rPr>
                <w:b/>
                <w:lang w:val="ru-RU"/>
              </w:rPr>
              <w:t>«Богдановичский комбикормовый завод»</w:t>
            </w:r>
          </w:p>
        </w:tc>
      </w:tr>
      <w:tr w:rsidR="00044A29" w:rsidRPr="0060273D" w:rsidTr="00BC747F">
        <w:trPr>
          <w:jc w:val="center"/>
        </w:trPr>
        <w:tc>
          <w:tcPr>
            <w:tcW w:w="3652" w:type="dxa"/>
            <w:shd w:val="clear" w:color="auto" w:fill="auto"/>
          </w:tcPr>
          <w:p w:rsidR="00044A29" w:rsidRPr="0060273D" w:rsidRDefault="00044A29" w:rsidP="00BC747F">
            <w:pPr>
              <w:jc w:val="both"/>
            </w:pPr>
            <w:r w:rsidRPr="0060273D">
              <w:t xml:space="preserve">Местонахождение </w:t>
            </w:r>
            <w:r>
              <w:t>Заказчика</w:t>
            </w:r>
          </w:p>
        </w:tc>
        <w:tc>
          <w:tcPr>
            <w:tcW w:w="6378" w:type="dxa"/>
            <w:shd w:val="clear" w:color="auto" w:fill="auto"/>
          </w:tcPr>
          <w:p w:rsidR="00044A29" w:rsidRPr="0060273D" w:rsidRDefault="00044A29" w:rsidP="00BC747F">
            <w:pPr>
              <w:jc w:val="both"/>
            </w:pPr>
            <w:r w:rsidRPr="00044A29">
              <w:rPr>
                <w:lang w:val="ru-RU"/>
              </w:rPr>
              <w:t xml:space="preserve">Российская Федерация, 623537, Свердловская обл., г. Богданович, ул. </w:t>
            </w:r>
            <w:r w:rsidRPr="0060273D">
              <w:t>Степана Разина, 64</w:t>
            </w:r>
          </w:p>
        </w:tc>
      </w:tr>
      <w:tr w:rsidR="00044A29" w:rsidRPr="0060273D" w:rsidTr="00BC747F">
        <w:trPr>
          <w:jc w:val="center"/>
        </w:trPr>
        <w:tc>
          <w:tcPr>
            <w:tcW w:w="3652" w:type="dxa"/>
            <w:shd w:val="clear" w:color="auto" w:fill="auto"/>
          </w:tcPr>
          <w:p w:rsidR="00044A29" w:rsidRPr="0060273D" w:rsidRDefault="00044A29" w:rsidP="00BC747F">
            <w:pPr>
              <w:jc w:val="both"/>
            </w:pPr>
            <w:r>
              <w:t>Почтовый адрес Заказчика</w:t>
            </w:r>
          </w:p>
        </w:tc>
        <w:tc>
          <w:tcPr>
            <w:tcW w:w="6378" w:type="dxa"/>
            <w:shd w:val="clear" w:color="auto" w:fill="auto"/>
          </w:tcPr>
          <w:p w:rsidR="00044A29" w:rsidRPr="0060273D" w:rsidRDefault="00044A29" w:rsidP="00BC747F">
            <w:pPr>
              <w:jc w:val="both"/>
            </w:pPr>
            <w:r w:rsidRPr="00044A29">
              <w:rPr>
                <w:lang w:val="ru-RU"/>
              </w:rPr>
              <w:t xml:space="preserve">Российская Федерация, 623537, Свердловская обл., г. Богданович, ул. </w:t>
            </w:r>
            <w:r w:rsidRPr="0060273D">
              <w:t>Степана Разина, 64</w:t>
            </w:r>
          </w:p>
        </w:tc>
      </w:tr>
      <w:tr w:rsidR="00044A29" w:rsidRPr="0060273D" w:rsidTr="00BC747F">
        <w:trPr>
          <w:jc w:val="center"/>
        </w:trPr>
        <w:tc>
          <w:tcPr>
            <w:tcW w:w="3652" w:type="dxa"/>
            <w:shd w:val="clear" w:color="auto" w:fill="auto"/>
          </w:tcPr>
          <w:p w:rsidR="00044A29" w:rsidRPr="0060273D" w:rsidRDefault="00044A29" w:rsidP="00BC747F">
            <w:pPr>
              <w:jc w:val="both"/>
            </w:pPr>
            <w:r>
              <w:t>Адрес электронной почты</w:t>
            </w:r>
          </w:p>
        </w:tc>
        <w:tc>
          <w:tcPr>
            <w:tcW w:w="6378" w:type="dxa"/>
            <w:shd w:val="clear" w:color="auto" w:fill="auto"/>
          </w:tcPr>
          <w:p w:rsidR="00044A29" w:rsidRPr="000046B2" w:rsidRDefault="00044A29" w:rsidP="00BC747F">
            <w:pPr>
              <w:jc w:val="both"/>
            </w:pPr>
            <w:hyperlink r:id="rId8" w:history="1">
              <w:r w:rsidRPr="00F42286">
                <w:rPr>
                  <w:rStyle w:val="af8"/>
                  <w:lang w:val="en-US"/>
                </w:rPr>
                <w:t>zakupki</w:t>
              </w:r>
              <w:r w:rsidRPr="00F42286">
                <w:rPr>
                  <w:rStyle w:val="af8"/>
                </w:rPr>
                <w:t>@</w:t>
              </w:r>
              <w:r w:rsidRPr="00F42286">
                <w:rPr>
                  <w:rStyle w:val="af8"/>
                  <w:lang w:val="en-US"/>
                </w:rPr>
                <w:t>combikorm</w:t>
              </w:r>
              <w:r w:rsidRPr="00F42286">
                <w:rPr>
                  <w:rStyle w:val="af8"/>
                </w:rPr>
                <w:t>.</w:t>
              </w:r>
              <w:r w:rsidRPr="00F42286">
                <w:rPr>
                  <w:rStyle w:val="af8"/>
                  <w:lang w:val="en-US"/>
                </w:rPr>
                <w:t>ru</w:t>
              </w:r>
            </w:hyperlink>
          </w:p>
        </w:tc>
      </w:tr>
      <w:tr w:rsidR="00044A29" w:rsidRPr="0060273D" w:rsidTr="00BC747F">
        <w:trPr>
          <w:jc w:val="center"/>
        </w:trPr>
        <w:tc>
          <w:tcPr>
            <w:tcW w:w="3652" w:type="dxa"/>
            <w:shd w:val="clear" w:color="auto" w:fill="auto"/>
          </w:tcPr>
          <w:p w:rsidR="00044A29" w:rsidRDefault="00044A29" w:rsidP="00BC747F">
            <w:pPr>
              <w:jc w:val="both"/>
            </w:pPr>
            <w:r>
              <w:t>Ответственный</w:t>
            </w:r>
          </w:p>
        </w:tc>
        <w:tc>
          <w:tcPr>
            <w:tcW w:w="6378" w:type="dxa"/>
            <w:shd w:val="clear" w:color="auto" w:fill="auto"/>
          </w:tcPr>
          <w:p w:rsidR="00044A29" w:rsidRPr="00B0537A" w:rsidRDefault="00044A29" w:rsidP="00BC747F">
            <w:pPr>
              <w:jc w:val="both"/>
            </w:pPr>
            <w:r w:rsidRPr="00B0537A">
              <w:t>Кунавина Н.Н.</w:t>
            </w:r>
          </w:p>
        </w:tc>
      </w:tr>
      <w:tr w:rsidR="00044A29" w:rsidRPr="0060273D" w:rsidTr="00BC747F">
        <w:trPr>
          <w:jc w:val="center"/>
        </w:trPr>
        <w:tc>
          <w:tcPr>
            <w:tcW w:w="3652" w:type="dxa"/>
            <w:shd w:val="clear" w:color="auto" w:fill="auto"/>
          </w:tcPr>
          <w:p w:rsidR="00044A29" w:rsidRPr="0060273D" w:rsidRDefault="00044A29" w:rsidP="00BC747F">
            <w:pPr>
              <w:jc w:val="both"/>
            </w:pPr>
            <w:r>
              <w:t>Контактный телефон/факс</w:t>
            </w:r>
          </w:p>
        </w:tc>
        <w:tc>
          <w:tcPr>
            <w:tcW w:w="6378" w:type="dxa"/>
            <w:shd w:val="clear" w:color="auto" w:fill="auto"/>
          </w:tcPr>
          <w:p w:rsidR="00044A29" w:rsidRPr="0060273D" w:rsidRDefault="00044A29" w:rsidP="00BC747F">
            <w:pPr>
              <w:jc w:val="both"/>
            </w:pPr>
            <w:r w:rsidRPr="0060273D">
              <w:t xml:space="preserve">(34376) </w:t>
            </w:r>
            <w:r>
              <w:t>5</w:t>
            </w:r>
            <w:r w:rsidRPr="0060273D">
              <w:t>-56-</w:t>
            </w:r>
            <w:r>
              <w:t>81</w:t>
            </w:r>
          </w:p>
        </w:tc>
      </w:tr>
      <w:tr w:rsidR="00044A29" w:rsidRPr="0060273D" w:rsidTr="00BC747F">
        <w:trPr>
          <w:jc w:val="center"/>
        </w:trPr>
        <w:tc>
          <w:tcPr>
            <w:tcW w:w="10030" w:type="dxa"/>
            <w:gridSpan w:val="2"/>
            <w:shd w:val="clear" w:color="auto" w:fill="A6A6A6"/>
          </w:tcPr>
          <w:p w:rsidR="00044A29" w:rsidRPr="00B37DE8" w:rsidRDefault="00044A29" w:rsidP="00BC747F">
            <w:pPr>
              <w:jc w:val="center"/>
              <w:rPr>
                <w:b/>
              </w:rPr>
            </w:pPr>
            <w:r w:rsidRPr="00B37DE8">
              <w:rPr>
                <w:b/>
              </w:rPr>
              <w:t>ПРЕДМЕТ ДОГОВОРА</w:t>
            </w:r>
          </w:p>
        </w:tc>
      </w:tr>
      <w:tr w:rsidR="00044A29" w:rsidRPr="00044A29" w:rsidTr="00BC747F">
        <w:trPr>
          <w:trHeight w:val="2532"/>
          <w:jc w:val="center"/>
        </w:trPr>
        <w:tc>
          <w:tcPr>
            <w:tcW w:w="3652" w:type="dxa"/>
            <w:shd w:val="clear" w:color="auto" w:fill="auto"/>
          </w:tcPr>
          <w:p w:rsidR="00044A29" w:rsidRPr="00044A29" w:rsidRDefault="00044A29" w:rsidP="00BC747F">
            <w:pPr>
              <w:jc w:val="both"/>
              <w:rPr>
                <w:lang w:val="ru-RU"/>
              </w:rPr>
            </w:pPr>
            <w:r w:rsidRPr="00044A29">
              <w:rPr>
                <w:lang w:val="ru-RU"/>
              </w:rPr>
              <w:t>Наименование поставляемых товаров, выполняемых работ, оказываемых услуг:</w:t>
            </w:r>
          </w:p>
          <w:p w:rsidR="00044A29" w:rsidRPr="00044A29" w:rsidRDefault="00044A29" w:rsidP="00BC747F">
            <w:pPr>
              <w:jc w:val="both"/>
              <w:rPr>
                <w:lang w:val="ru-RU"/>
              </w:rPr>
            </w:pPr>
            <w:r w:rsidRPr="00044A29">
              <w:rPr>
                <w:lang w:val="ru-RU"/>
              </w:rPr>
              <w:t>Количество поставляемых товаров, объем выполняемых работ, оказываемых услуг:</w:t>
            </w:r>
          </w:p>
          <w:p w:rsidR="00044A29" w:rsidRPr="00044A29" w:rsidRDefault="00044A29" w:rsidP="00BC747F">
            <w:pPr>
              <w:jc w:val="both"/>
              <w:rPr>
                <w:lang w:val="ru-RU"/>
              </w:rPr>
            </w:pPr>
            <w:r w:rsidRPr="00044A29">
              <w:rPr>
                <w:lang w:val="ru-RU"/>
              </w:rPr>
              <w:t>Качество поставляемых товаров, выполняемых работ и/или оказываемых услуг</w:t>
            </w:r>
          </w:p>
        </w:tc>
        <w:tc>
          <w:tcPr>
            <w:tcW w:w="6378" w:type="dxa"/>
            <w:shd w:val="clear" w:color="auto" w:fill="auto"/>
          </w:tcPr>
          <w:p w:rsidR="00044A29" w:rsidRPr="00044A29" w:rsidRDefault="00044A29" w:rsidP="00BC747F">
            <w:pPr>
              <w:jc w:val="both"/>
              <w:rPr>
                <w:b/>
                <w:u w:val="single"/>
                <w:lang w:val="ru-RU"/>
              </w:rPr>
            </w:pPr>
            <w:r w:rsidRPr="00044A29">
              <w:rPr>
                <w:b/>
                <w:u w:val="single"/>
                <w:lang w:val="ru-RU"/>
              </w:rPr>
              <w:t xml:space="preserve">Транспортное оборудование и аспирация </w:t>
            </w:r>
            <w:r w:rsidRPr="00AB15A4">
              <w:rPr>
                <w:b/>
                <w:u w:val="single"/>
                <w:lang w:val="en-US"/>
              </w:rPr>
              <w:t>Monsun</w:t>
            </w:r>
            <w:r w:rsidRPr="00044A29">
              <w:rPr>
                <w:b/>
                <w:u w:val="single"/>
                <w:lang w:val="ru-RU"/>
              </w:rPr>
              <w:t>.</w:t>
            </w:r>
          </w:p>
          <w:p w:rsidR="00BC747F" w:rsidRPr="00682CCC" w:rsidRDefault="00BC747F" w:rsidP="00BC747F">
            <w:pPr>
              <w:rPr>
                <w:vanish/>
              </w:rPr>
            </w:pPr>
          </w:p>
          <w:tbl>
            <w:tblPr>
              <w:tblW w:w="5185" w:type="dxa"/>
              <w:tblCellMar>
                <w:left w:w="0" w:type="dxa"/>
                <w:right w:w="0" w:type="dxa"/>
              </w:tblCellMar>
              <w:tblLook w:val="04A0" w:firstRow="1" w:lastRow="0" w:firstColumn="1" w:lastColumn="0" w:noHBand="0" w:noVBand="1"/>
            </w:tblPr>
            <w:tblGrid>
              <w:gridCol w:w="701"/>
              <w:gridCol w:w="2743"/>
              <w:gridCol w:w="420"/>
              <w:gridCol w:w="1321"/>
            </w:tblGrid>
            <w:tr w:rsidR="00BC747F" w:rsidRPr="00682CCC" w:rsidTr="00BC747F">
              <w:tc>
                <w:tcPr>
                  <w:tcW w:w="700" w:type="dxa"/>
                  <w:shd w:val="clear" w:color="auto" w:fill="C0C0C0"/>
                  <w:hideMark/>
                </w:tcPr>
                <w:p w:rsidR="00BC747F" w:rsidRPr="00682CCC" w:rsidRDefault="00BC747F" w:rsidP="00BC747F">
                  <w:pPr>
                    <w:jc w:val="right"/>
                    <w:rPr>
                      <w:b/>
                      <w:color w:val="000000"/>
                      <w:sz w:val="16"/>
                      <w:szCs w:val="16"/>
                      <w:lang w:val="en-US" w:eastAsia="en-US"/>
                    </w:rPr>
                  </w:pPr>
                  <w:r w:rsidRPr="00682CCC">
                    <w:rPr>
                      <w:b/>
                      <w:color w:val="000000"/>
                      <w:sz w:val="16"/>
                      <w:szCs w:val="16"/>
                      <w:lang w:val="en-US"/>
                    </w:rPr>
                    <w:t>КОЛ-ВО.</w:t>
                  </w:r>
                </w:p>
              </w:tc>
              <w:tc>
                <w:tcPr>
                  <w:tcW w:w="4480" w:type="dxa"/>
                  <w:gridSpan w:val="3"/>
                  <w:shd w:val="clear" w:color="auto" w:fill="C0C0C0"/>
                  <w:tcMar>
                    <w:top w:w="0" w:type="dxa"/>
                    <w:left w:w="112" w:type="dxa"/>
                    <w:bottom w:w="0" w:type="dxa"/>
                    <w:right w:w="0" w:type="dxa"/>
                  </w:tcMar>
                  <w:hideMark/>
                </w:tcPr>
                <w:p w:rsidR="00BC747F" w:rsidRPr="00682CCC" w:rsidRDefault="00BC747F" w:rsidP="00BC747F">
                  <w:pPr>
                    <w:rPr>
                      <w:b/>
                      <w:color w:val="000000"/>
                      <w:sz w:val="16"/>
                      <w:szCs w:val="16"/>
                      <w:lang w:val="en-US" w:eastAsia="en-US"/>
                    </w:rPr>
                  </w:pPr>
                  <w:r w:rsidRPr="00682CCC">
                    <w:rPr>
                      <w:b/>
                      <w:color w:val="000000"/>
                      <w:sz w:val="16"/>
                      <w:szCs w:val="16"/>
                      <w:lang w:val="en-US"/>
                    </w:rPr>
                    <w:t>Поз.: 10 - Цепной конвейер MONSUN (3)</w:t>
                  </w:r>
                </w:p>
              </w:tc>
            </w:tr>
            <w:tr w:rsidR="00BC747F" w:rsidRPr="00682CCC" w:rsidTr="00BC747F">
              <w:tc>
                <w:tcPr>
                  <w:tcW w:w="700" w:type="dxa"/>
                  <w:shd w:val="clear" w:color="auto" w:fill="auto"/>
                </w:tcPr>
                <w:p w:rsidR="00BC747F" w:rsidRPr="00682CCC" w:rsidRDefault="00BC747F" w:rsidP="00BC747F">
                  <w:pPr>
                    <w:jc w:val="right"/>
                    <w:rPr>
                      <w:sz w:val="16"/>
                      <w:szCs w:val="16"/>
                      <w:lang w:val="en-US" w:eastAsia="en-US"/>
                    </w:rPr>
                  </w:pPr>
                </w:p>
              </w:tc>
              <w:tc>
                <w:tcPr>
                  <w:tcW w:w="4480" w:type="dxa"/>
                  <w:gridSpan w:val="3"/>
                  <w:shd w:val="clear" w:color="auto" w:fill="auto"/>
                  <w:tcMar>
                    <w:top w:w="0" w:type="dxa"/>
                    <w:left w:w="112" w:type="dxa"/>
                    <w:bottom w:w="0" w:type="dxa"/>
                    <w:right w:w="0" w:type="dxa"/>
                  </w:tcMar>
                </w:tcPr>
                <w:p w:rsidR="00BC747F" w:rsidRPr="00682CCC" w:rsidRDefault="00BC747F" w:rsidP="00BC747F">
                  <w:pPr>
                    <w:rPr>
                      <w:sz w:val="16"/>
                      <w:szCs w:val="16"/>
                      <w:lang w:val="en-US" w:eastAsia="en-US"/>
                    </w:rPr>
                  </w:pPr>
                </w:p>
              </w:tc>
            </w:tr>
            <w:tr w:rsidR="00BC747F" w:rsidRPr="00682CCC" w:rsidTr="00BC747F">
              <w:tc>
                <w:tcPr>
                  <w:tcW w:w="700" w:type="dxa"/>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b/>
                      <w:color w:val="000000"/>
                      <w:sz w:val="16"/>
                      <w:szCs w:val="16"/>
                      <w:lang w:val="en-US" w:eastAsia="en-US"/>
                    </w:rPr>
                  </w:pPr>
                  <w:r w:rsidRPr="00682CCC">
                    <w:rPr>
                      <w:b/>
                      <w:color w:val="000000"/>
                      <w:sz w:val="16"/>
                      <w:szCs w:val="16"/>
                      <w:lang w:val="en-US"/>
                    </w:rPr>
                    <w:t>Тип C3</w:t>
                  </w:r>
                </w:p>
              </w:tc>
            </w:tr>
            <w:tr w:rsidR="00BC747F" w:rsidRPr="00682CCC" w:rsidTr="00BC747F">
              <w:tc>
                <w:tcPr>
                  <w:tcW w:w="700" w:type="dxa"/>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 xml:space="preserve">Цепной конвейер </w:t>
                  </w:r>
                  <w:r w:rsidRPr="00682CCC">
                    <w:rPr>
                      <w:color w:val="000000"/>
                      <w:sz w:val="16"/>
                      <w:szCs w:val="16"/>
                      <w:lang w:val="en-US"/>
                    </w:rPr>
                    <w:t>MONSUN</w:t>
                  </w:r>
                  <w:r w:rsidRPr="00682CCC">
                    <w:rPr>
                      <w:color w:val="000000"/>
                      <w:sz w:val="16"/>
                      <w:szCs w:val="16"/>
                      <w:lang w:val="ru-RU"/>
                    </w:rPr>
                    <w:t xml:space="preserve"> в тяжелом промышленном исполнении, предназначен для промышленных целей, изготовлен из прочных материалов.</w:t>
                  </w:r>
                </w:p>
              </w:tc>
            </w:tr>
            <w:tr w:rsidR="00BC747F" w:rsidRPr="00682CCC" w:rsidTr="00BC747F">
              <w:tc>
                <w:tcPr>
                  <w:tcW w:w="700" w:type="dxa"/>
                  <w:shd w:val="clear" w:color="auto" w:fill="auto"/>
                </w:tcPr>
                <w:p w:rsidR="00BC747F" w:rsidRPr="00682CCC" w:rsidRDefault="00BC747F" w:rsidP="00BC747F">
                  <w:pPr>
                    <w:jc w:val="center"/>
                    <w:rPr>
                      <w:sz w:val="16"/>
                      <w:szCs w:val="16"/>
                      <w:lang w:val="ru-RU" w:eastAsia="en-US"/>
                    </w:rPr>
                  </w:pPr>
                </w:p>
              </w:tc>
              <w:tc>
                <w:tcPr>
                  <w:tcW w:w="4480" w:type="dxa"/>
                  <w:gridSpan w:val="3"/>
                  <w:shd w:val="clear" w:color="auto" w:fill="auto"/>
                  <w:tcMar>
                    <w:top w:w="0" w:type="dxa"/>
                    <w:left w:w="112" w:type="dxa"/>
                    <w:bottom w:w="0" w:type="dxa"/>
                    <w:right w:w="0" w:type="dxa"/>
                  </w:tcMar>
                </w:tcPr>
                <w:p w:rsidR="00BC747F" w:rsidRPr="00682CCC" w:rsidRDefault="00BC747F" w:rsidP="00BC747F">
                  <w:pPr>
                    <w:rPr>
                      <w:color w:val="000000"/>
                      <w:sz w:val="16"/>
                      <w:szCs w:val="16"/>
                      <w:lang w:val="ru-RU" w:eastAsia="en-US"/>
                    </w:rPr>
                  </w:pPr>
                </w:p>
              </w:tc>
            </w:tr>
            <w:tr w:rsidR="00BC747F" w:rsidRPr="00682CCC" w:rsidTr="00BC747F">
              <w:tc>
                <w:tcPr>
                  <w:tcW w:w="700" w:type="dxa"/>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b/>
                      <w:color w:val="000000"/>
                      <w:sz w:val="16"/>
                      <w:szCs w:val="16"/>
                      <w:lang w:val="en-US" w:eastAsia="en-US"/>
                    </w:rPr>
                  </w:pPr>
                  <w:r w:rsidRPr="00682CCC">
                    <w:rPr>
                      <w:b/>
                      <w:color w:val="000000"/>
                      <w:sz w:val="16"/>
                      <w:szCs w:val="16"/>
                      <w:lang w:val="en-US"/>
                    </w:rPr>
                    <w:t>Характеристики:</w:t>
                  </w:r>
                </w:p>
              </w:tc>
            </w:tr>
            <w:tr w:rsidR="00BC747F" w:rsidRPr="00682CCC" w:rsidTr="00BC747F">
              <w:tc>
                <w:tcPr>
                  <w:tcW w:w="700" w:type="dxa"/>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Производительность: 100 т/ч</w:t>
                  </w:r>
                </w:p>
              </w:tc>
            </w:tr>
            <w:tr w:rsidR="00BC747F" w:rsidRPr="00682CCC" w:rsidTr="00BC747F">
              <w:tc>
                <w:tcPr>
                  <w:tcW w:w="700" w:type="dxa"/>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Насыпной вес: 700 кг/м3</w:t>
                  </w:r>
                </w:p>
              </w:tc>
            </w:tr>
            <w:tr w:rsidR="00BC747F" w:rsidRPr="00682CCC" w:rsidTr="00BC747F">
              <w:tc>
                <w:tcPr>
                  <w:tcW w:w="700" w:type="dxa"/>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sz w:val="16"/>
                      <w:szCs w:val="16"/>
                      <w:lang w:val="ru-RU" w:eastAsia="en-US"/>
                    </w:rPr>
                  </w:pPr>
                  <w:r w:rsidRPr="00682CCC">
                    <w:rPr>
                      <w:sz w:val="16"/>
                      <w:szCs w:val="16"/>
                      <w:lang w:val="en-US"/>
                    </w:rPr>
                    <w:t xml:space="preserve">Продукт: </w:t>
                  </w:r>
                  <w:r w:rsidRPr="00682CCC">
                    <w:rPr>
                      <w:sz w:val="16"/>
                      <w:szCs w:val="16"/>
                      <w:lang w:val="ru-RU"/>
                    </w:rPr>
                    <w:t>рассыпной комбикорм</w:t>
                  </w:r>
                </w:p>
              </w:tc>
            </w:tr>
            <w:tr w:rsidR="00BC747F" w:rsidRPr="00682CCC" w:rsidTr="00BC747F">
              <w:tc>
                <w:tcPr>
                  <w:tcW w:w="700" w:type="dxa"/>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Полная длина: 26,44 метр</w:t>
                  </w:r>
                </w:p>
              </w:tc>
            </w:tr>
            <w:tr w:rsidR="00BC747F" w:rsidRPr="00682CCC" w:rsidTr="00BC747F">
              <w:tc>
                <w:tcPr>
                  <w:tcW w:w="700" w:type="dxa"/>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Предназначен для установки внутри помещения</w:t>
                  </w:r>
                </w:p>
              </w:tc>
            </w:tr>
            <w:tr w:rsidR="00BC747F" w:rsidRPr="00682CCC" w:rsidTr="00BC747F">
              <w:tc>
                <w:tcPr>
                  <w:tcW w:w="700" w:type="dxa"/>
                  <w:shd w:val="clear" w:color="auto" w:fill="auto"/>
                </w:tcPr>
                <w:p w:rsidR="00BC747F" w:rsidRPr="00682CCC" w:rsidRDefault="00BC747F" w:rsidP="00BC747F">
                  <w:pPr>
                    <w:jc w:val="center"/>
                    <w:rPr>
                      <w:sz w:val="16"/>
                      <w:szCs w:val="16"/>
                      <w:lang w:val="ru-RU" w:eastAsia="en-US"/>
                    </w:rPr>
                  </w:pPr>
                </w:p>
              </w:tc>
              <w:tc>
                <w:tcPr>
                  <w:tcW w:w="4480" w:type="dxa"/>
                  <w:gridSpan w:val="3"/>
                  <w:shd w:val="clear" w:color="auto" w:fill="auto"/>
                  <w:tcMar>
                    <w:top w:w="0" w:type="dxa"/>
                    <w:left w:w="112" w:type="dxa"/>
                    <w:bottom w:w="0" w:type="dxa"/>
                    <w:right w:w="0" w:type="dxa"/>
                  </w:tcMar>
                </w:tcPr>
                <w:p w:rsidR="00BC747F" w:rsidRPr="00682CCC" w:rsidRDefault="00BC747F" w:rsidP="00BC747F">
                  <w:pPr>
                    <w:rPr>
                      <w:color w:val="000000"/>
                      <w:sz w:val="16"/>
                      <w:szCs w:val="16"/>
                      <w:lang w:val="ru-RU" w:eastAsia="en-US"/>
                    </w:rPr>
                  </w:pPr>
                </w:p>
              </w:tc>
            </w:tr>
            <w:tr w:rsidR="00BC747F" w:rsidRPr="00682CCC" w:rsidTr="00BC747F">
              <w:tc>
                <w:tcPr>
                  <w:tcW w:w="700" w:type="dxa"/>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b/>
                      <w:color w:val="000000"/>
                      <w:sz w:val="16"/>
                      <w:szCs w:val="16"/>
                      <w:lang w:val="en-US" w:eastAsia="en-US"/>
                    </w:rPr>
                  </w:pPr>
                  <w:r w:rsidRPr="00682CCC">
                    <w:rPr>
                      <w:b/>
                      <w:color w:val="000000"/>
                      <w:sz w:val="16"/>
                      <w:szCs w:val="16"/>
                      <w:lang w:val="en-US"/>
                    </w:rPr>
                    <w:t>Примечание:</w:t>
                  </w:r>
                </w:p>
              </w:tc>
            </w:tr>
            <w:tr w:rsidR="00BC747F" w:rsidRPr="00682CCC" w:rsidTr="00BC747F">
              <w:tc>
                <w:tcPr>
                  <w:tcW w:w="700" w:type="dxa"/>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Для оптимальной работы и производительности мы рекомендуем, чтобы влажность в продукте была  не выше 18%. Для цепных конвейеров длинее 60м мы рекомендуем использовать плавный  пуск.</w:t>
                  </w:r>
                </w:p>
              </w:tc>
            </w:tr>
            <w:tr w:rsidR="00BC747F" w:rsidRPr="00682CCC" w:rsidTr="00BC747F">
              <w:tc>
                <w:tcPr>
                  <w:tcW w:w="700" w:type="dxa"/>
                  <w:shd w:val="clear" w:color="auto" w:fill="auto"/>
                </w:tcPr>
                <w:p w:rsidR="00BC747F" w:rsidRPr="00682CCC" w:rsidRDefault="00BC747F" w:rsidP="00BC747F">
                  <w:pPr>
                    <w:jc w:val="center"/>
                    <w:rPr>
                      <w:sz w:val="16"/>
                      <w:szCs w:val="16"/>
                      <w:lang w:val="ru-RU" w:eastAsia="en-US"/>
                    </w:rPr>
                  </w:pPr>
                </w:p>
              </w:tc>
              <w:tc>
                <w:tcPr>
                  <w:tcW w:w="4480" w:type="dxa"/>
                  <w:gridSpan w:val="3"/>
                  <w:shd w:val="clear" w:color="auto" w:fill="auto"/>
                  <w:tcMar>
                    <w:top w:w="0" w:type="dxa"/>
                    <w:left w:w="112" w:type="dxa"/>
                    <w:bottom w:w="0" w:type="dxa"/>
                    <w:right w:w="0" w:type="dxa"/>
                  </w:tcMar>
                </w:tcPr>
                <w:p w:rsidR="00BC747F" w:rsidRPr="00682CCC" w:rsidRDefault="00BC747F" w:rsidP="00BC747F">
                  <w:pPr>
                    <w:rPr>
                      <w:color w:val="000000"/>
                      <w:sz w:val="16"/>
                      <w:szCs w:val="16"/>
                      <w:lang w:val="ru-RU" w:eastAsia="en-US"/>
                    </w:rPr>
                  </w:pPr>
                </w:p>
              </w:tc>
            </w:tr>
            <w:tr w:rsidR="00BC747F" w:rsidRPr="00682CCC" w:rsidTr="00BC747F">
              <w:tc>
                <w:tcPr>
                  <w:tcW w:w="700" w:type="dxa"/>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b/>
                      <w:color w:val="000000"/>
                      <w:sz w:val="16"/>
                      <w:szCs w:val="16"/>
                      <w:lang w:val="en-US" w:eastAsia="en-US"/>
                    </w:rPr>
                  </w:pPr>
                  <w:r w:rsidRPr="00682CCC">
                    <w:rPr>
                      <w:b/>
                      <w:color w:val="000000"/>
                      <w:sz w:val="16"/>
                      <w:szCs w:val="16"/>
                      <w:lang w:val="en-US"/>
                    </w:rPr>
                    <w:t>Обработка поверхности:</w:t>
                  </w:r>
                </w:p>
              </w:tc>
            </w:tr>
            <w:tr w:rsidR="00BC747F" w:rsidRPr="00682CCC" w:rsidTr="00BC747F">
              <w:tc>
                <w:tcPr>
                  <w:tcW w:w="700" w:type="dxa"/>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 xml:space="preserve">Секции привода и натяжения в оцинкованном исполнении - горячее цинкование </w:t>
                  </w:r>
                </w:p>
              </w:tc>
            </w:tr>
            <w:tr w:rsidR="00BC747F" w:rsidRPr="00682CCC" w:rsidTr="00BC747F">
              <w:tc>
                <w:tcPr>
                  <w:tcW w:w="700" w:type="dxa"/>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Корпус изготовлен из оцинкованного листа</w:t>
                  </w:r>
                </w:p>
              </w:tc>
            </w:tr>
            <w:tr w:rsidR="00BC747F" w:rsidRPr="00682CCC" w:rsidTr="00BC747F">
              <w:tc>
                <w:tcPr>
                  <w:tcW w:w="700" w:type="dxa"/>
                  <w:shd w:val="clear" w:color="auto" w:fill="auto"/>
                </w:tcPr>
                <w:p w:rsidR="00BC747F" w:rsidRPr="00682CCC" w:rsidRDefault="00BC747F" w:rsidP="00BC747F">
                  <w:pPr>
                    <w:jc w:val="center"/>
                    <w:rPr>
                      <w:sz w:val="16"/>
                      <w:szCs w:val="16"/>
                      <w:lang w:val="ru-RU" w:eastAsia="en-US"/>
                    </w:rPr>
                  </w:pPr>
                </w:p>
              </w:tc>
              <w:tc>
                <w:tcPr>
                  <w:tcW w:w="4480" w:type="dxa"/>
                  <w:gridSpan w:val="3"/>
                  <w:shd w:val="clear" w:color="auto" w:fill="auto"/>
                  <w:tcMar>
                    <w:top w:w="0" w:type="dxa"/>
                    <w:left w:w="112" w:type="dxa"/>
                    <w:bottom w:w="0" w:type="dxa"/>
                    <w:right w:w="0" w:type="dxa"/>
                  </w:tcMar>
                </w:tcPr>
                <w:p w:rsidR="00BC747F" w:rsidRPr="00682CCC" w:rsidRDefault="00BC747F" w:rsidP="00BC747F">
                  <w:pPr>
                    <w:rPr>
                      <w:color w:val="000000"/>
                      <w:sz w:val="16"/>
                      <w:szCs w:val="16"/>
                      <w:lang w:val="ru-RU" w:eastAsia="en-US"/>
                    </w:rPr>
                  </w:pPr>
                </w:p>
              </w:tc>
            </w:tr>
            <w:tr w:rsidR="00BC747F" w:rsidRPr="00682CCC" w:rsidTr="00BC747F">
              <w:tc>
                <w:tcPr>
                  <w:tcW w:w="700" w:type="dxa"/>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b/>
                      <w:color w:val="000000"/>
                      <w:sz w:val="16"/>
                      <w:szCs w:val="16"/>
                      <w:lang w:val="en-US" w:eastAsia="en-US"/>
                    </w:rPr>
                  </w:pPr>
                  <w:r w:rsidRPr="00682CCC">
                    <w:rPr>
                      <w:b/>
                      <w:color w:val="000000"/>
                      <w:sz w:val="16"/>
                      <w:szCs w:val="16"/>
                      <w:lang w:val="en-US"/>
                    </w:rPr>
                    <w:t>Привод:</w:t>
                  </w:r>
                </w:p>
              </w:tc>
            </w:tr>
            <w:tr w:rsidR="00BC747F" w:rsidRPr="00682CCC" w:rsidTr="00BC747F">
              <w:tc>
                <w:tcPr>
                  <w:tcW w:w="700" w:type="dxa"/>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 xml:space="preserve">Мотор-редуктор - 15 кВт 40 об./мин., </w:t>
                  </w:r>
                  <w:r w:rsidRPr="00682CCC">
                    <w:rPr>
                      <w:color w:val="000000"/>
                      <w:sz w:val="16"/>
                      <w:szCs w:val="16"/>
                      <w:lang w:val="en-US"/>
                    </w:rPr>
                    <w:t>IE</w:t>
                  </w:r>
                  <w:r w:rsidRPr="00682CCC">
                    <w:rPr>
                      <w:color w:val="000000"/>
                      <w:sz w:val="16"/>
                      <w:szCs w:val="16"/>
                      <w:lang w:val="ru-RU"/>
                    </w:rPr>
                    <w:t>3, Резиновая прокладка</w:t>
                  </w:r>
                </w:p>
              </w:tc>
            </w:tr>
            <w:tr w:rsidR="00BC747F" w:rsidRPr="00682CCC" w:rsidTr="00BC747F">
              <w:tc>
                <w:tcPr>
                  <w:tcW w:w="700" w:type="dxa"/>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установлен Поз.1 - Справа - по направлению транспортировки</w:t>
                  </w:r>
                </w:p>
              </w:tc>
            </w:tr>
            <w:tr w:rsidR="00BC747F" w:rsidRPr="00682CCC" w:rsidTr="00BC747F">
              <w:tc>
                <w:tcPr>
                  <w:tcW w:w="700" w:type="dxa"/>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Вращательный рычаг</w:t>
                  </w:r>
                </w:p>
              </w:tc>
            </w:tr>
            <w:tr w:rsidR="00BC747F" w:rsidRPr="00682CCC" w:rsidTr="00BC747F">
              <w:tc>
                <w:tcPr>
                  <w:tcW w:w="700" w:type="dxa"/>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Скорость цепи: 0,55 м/сек.</w:t>
                  </w:r>
                </w:p>
              </w:tc>
            </w:tr>
            <w:tr w:rsidR="00BC747F" w:rsidRPr="00682CCC" w:rsidTr="00BC747F">
              <w:tc>
                <w:tcPr>
                  <w:tcW w:w="700" w:type="dxa"/>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tcPr>
                <w:p w:rsidR="00BC747F" w:rsidRPr="00682CCC" w:rsidRDefault="00BC747F" w:rsidP="00BC747F">
                  <w:pPr>
                    <w:rPr>
                      <w:color w:val="000000"/>
                      <w:sz w:val="16"/>
                      <w:szCs w:val="16"/>
                      <w:lang w:val="en-US" w:eastAsia="en-US"/>
                    </w:rPr>
                  </w:pPr>
                </w:p>
              </w:tc>
            </w:tr>
            <w:tr w:rsidR="00BC747F" w:rsidRPr="00682CCC" w:rsidTr="00BC747F">
              <w:tc>
                <w:tcPr>
                  <w:tcW w:w="700" w:type="dxa"/>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b/>
                      <w:color w:val="000000"/>
                      <w:sz w:val="16"/>
                      <w:szCs w:val="16"/>
                      <w:lang w:val="en-US" w:eastAsia="en-US"/>
                    </w:rPr>
                  </w:pPr>
                  <w:r w:rsidRPr="00682CCC">
                    <w:rPr>
                      <w:b/>
                      <w:color w:val="000000"/>
                      <w:sz w:val="16"/>
                      <w:szCs w:val="16"/>
                      <w:lang w:val="en-US"/>
                    </w:rPr>
                    <w:t>Прочие технические характеристики:</w:t>
                  </w:r>
                </w:p>
              </w:tc>
            </w:tr>
            <w:tr w:rsidR="00BC747F" w:rsidRPr="00682CCC" w:rsidTr="00BC747F">
              <w:tc>
                <w:tcPr>
                  <w:tcW w:w="700" w:type="dxa"/>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en-US"/>
                    </w:rPr>
                    <w:t>Цепь с приваренны</w:t>
                  </w:r>
                  <w:r w:rsidRPr="00682CCC">
                    <w:rPr>
                      <w:color w:val="000000"/>
                      <w:sz w:val="16"/>
                      <w:szCs w:val="16"/>
                      <w:lang w:val="ru-RU"/>
                    </w:rPr>
                    <w:t>ми</w:t>
                  </w:r>
                  <w:r w:rsidRPr="00682CCC">
                    <w:rPr>
                      <w:color w:val="000000"/>
                      <w:sz w:val="16"/>
                      <w:szCs w:val="16"/>
                      <w:lang w:val="en-US"/>
                    </w:rPr>
                    <w:t xml:space="preserve"> лопатк</w:t>
                  </w:r>
                  <w:r w:rsidRPr="00682CCC">
                    <w:rPr>
                      <w:color w:val="000000"/>
                      <w:sz w:val="16"/>
                      <w:szCs w:val="16"/>
                      <w:lang w:val="ru-RU"/>
                    </w:rPr>
                    <w:t>ами</w:t>
                  </w:r>
                </w:p>
              </w:tc>
            </w:tr>
            <w:tr w:rsidR="00BC747F" w:rsidRPr="00682CCC" w:rsidTr="00BC747F">
              <w:tc>
                <w:tcPr>
                  <w:tcW w:w="700" w:type="dxa"/>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 xml:space="preserve">Усиленная секция привода с валом из </w:t>
                  </w:r>
                  <w:r w:rsidRPr="00682CCC">
                    <w:rPr>
                      <w:color w:val="000000"/>
                      <w:sz w:val="16"/>
                      <w:szCs w:val="16"/>
                      <w:lang w:val="en-US"/>
                    </w:rPr>
                    <w:t>CrNi</w:t>
                  </w:r>
                </w:p>
              </w:tc>
            </w:tr>
            <w:tr w:rsidR="00BC747F" w:rsidRPr="00682CCC" w:rsidTr="00BC747F">
              <w:tc>
                <w:tcPr>
                  <w:tcW w:w="700" w:type="dxa"/>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Клапан подпора с индикацией (</w:t>
                  </w:r>
                  <w:r w:rsidRPr="00682CCC">
                    <w:rPr>
                      <w:color w:val="000000"/>
                      <w:sz w:val="16"/>
                      <w:szCs w:val="16"/>
                      <w:lang w:val="en-US"/>
                    </w:rPr>
                    <w:t>Telemecanique</w:t>
                  </w:r>
                  <w:r w:rsidRPr="00682CCC">
                    <w:rPr>
                      <w:color w:val="000000"/>
                      <w:sz w:val="16"/>
                      <w:szCs w:val="16"/>
                      <w:lang w:val="ru-RU"/>
                    </w:rPr>
                    <w:t xml:space="preserve"> </w:t>
                  </w:r>
                  <w:r w:rsidRPr="00682CCC">
                    <w:rPr>
                      <w:color w:val="000000"/>
                      <w:sz w:val="16"/>
                      <w:szCs w:val="16"/>
                      <w:lang w:val="en-US"/>
                    </w:rPr>
                    <w:t>XS</w:t>
                  </w:r>
                  <w:r w:rsidRPr="00682CCC">
                    <w:rPr>
                      <w:color w:val="000000"/>
                      <w:sz w:val="16"/>
                      <w:szCs w:val="16"/>
                      <w:lang w:val="ru-RU"/>
                    </w:rPr>
                    <w:t>118</w:t>
                  </w:r>
                  <w:r w:rsidRPr="00682CCC">
                    <w:rPr>
                      <w:color w:val="000000"/>
                      <w:sz w:val="16"/>
                      <w:szCs w:val="16"/>
                      <w:lang w:val="en-US"/>
                    </w:rPr>
                    <w:t>B</w:t>
                  </w:r>
                  <w:r w:rsidRPr="00682CCC">
                    <w:rPr>
                      <w:color w:val="000000"/>
                      <w:sz w:val="16"/>
                      <w:szCs w:val="16"/>
                      <w:lang w:val="ru-RU"/>
                    </w:rPr>
                    <w:t>3</w:t>
                  </w:r>
                  <w:r w:rsidRPr="00682CCC">
                    <w:rPr>
                      <w:color w:val="000000"/>
                      <w:sz w:val="16"/>
                      <w:szCs w:val="16"/>
                      <w:lang w:val="en-US"/>
                    </w:rPr>
                    <w:t>PAL</w:t>
                  </w:r>
                  <w:r w:rsidRPr="00682CCC">
                    <w:rPr>
                      <w:color w:val="000000"/>
                      <w:sz w:val="16"/>
                      <w:szCs w:val="16"/>
                      <w:lang w:val="ru-RU"/>
                    </w:rPr>
                    <w:t>2</w:t>
                  </w:r>
                  <w:r w:rsidRPr="00682CCC">
                    <w:rPr>
                      <w:color w:val="000000"/>
                      <w:sz w:val="16"/>
                      <w:szCs w:val="16"/>
                      <w:lang w:val="en-US"/>
                    </w:rPr>
                    <w:t>T</w:t>
                  </w:r>
                  <w:r w:rsidRPr="00682CCC">
                    <w:rPr>
                      <w:color w:val="000000"/>
                      <w:sz w:val="16"/>
                      <w:szCs w:val="16"/>
                      <w:lang w:val="ru-RU"/>
                    </w:rPr>
                    <w:t>)</w:t>
                  </w:r>
                </w:p>
              </w:tc>
            </w:tr>
            <w:tr w:rsidR="00BC747F" w:rsidRPr="00682CCC" w:rsidTr="00BC747F">
              <w:tc>
                <w:tcPr>
                  <w:tcW w:w="700" w:type="dxa"/>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ru-RU"/>
                    </w:rPr>
                    <w:t>Концевой в</w:t>
                  </w:r>
                  <w:r w:rsidRPr="00682CCC">
                    <w:rPr>
                      <w:color w:val="000000"/>
                      <w:sz w:val="16"/>
                      <w:szCs w:val="16"/>
                      <w:lang w:val="en-US"/>
                    </w:rPr>
                    <w:t>ыпуск</w:t>
                  </w:r>
                </w:p>
              </w:tc>
            </w:tr>
            <w:tr w:rsidR="00BC747F" w:rsidRPr="00682CCC" w:rsidTr="00BC747F">
              <w:tc>
                <w:tcPr>
                  <w:tcW w:w="700" w:type="dxa"/>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26,44</w:t>
                  </w: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 xml:space="preserve">м дна с 10 мм полиэтилен </w:t>
                  </w:r>
                  <w:r w:rsidRPr="00682CCC">
                    <w:rPr>
                      <w:color w:val="000000"/>
                      <w:sz w:val="16"/>
                      <w:szCs w:val="16"/>
                      <w:lang w:val="en-US"/>
                    </w:rPr>
                    <w:t>PEHD</w:t>
                  </w:r>
                  <w:r w:rsidRPr="00682CCC">
                    <w:rPr>
                      <w:color w:val="000000"/>
                      <w:sz w:val="16"/>
                      <w:szCs w:val="16"/>
                      <w:lang w:val="ru-RU"/>
                    </w:rPr>
                    <w:t xml:space="preserve"> 1000</w:t>
                  </w:r>
                </w:p>
              </w:tc>
            </w:tr>
            <w:tr w:rsidR="00BC747F" w:rsidRPr="00682CCC" w:rsidTr="00BC747F">
              <w:tc>
                <w:tcPr>
                  <w:tcW w:w="700" w:type="dxa"/>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Устройство контроля скорости с базой (</w:t>
                  </w:r>
                  <w:r w:rsidRPr="00682CCC">
                    <w:rPr>
                      <w:color w:val="000000"/>
                      <w:sz w:val="16"/>
                      <w:szCs w:val="16"/>
                      <w:lang w:val="en-US"/>
                    </w:rPr>
                    <w:t>XSAV</w:t>
                  </w:r>
                  <w:r w:rsidRPr="00682CCC">
                    <w:rPr>
                      <w:color w:val="000000"/>
                      <w:sz w:val="16"/>
                      <w:szCs w:val="16"/>
                      <w:lang w:val="ru-RU"/>
                    </w:rPr>
                    <w:t>11373 10-58</w:t>
                  </w:r>
                  <w:r w:rsidRPr="00682CCC">
                    <w:rPr>
                      <w:color w:val="000000"/>
                      <w:sz w:val="16"/>
                      <w:szCs w:val="16"/>
                      <w:lang w:val="en-US"/>
                    </w:rPr>
                    <w:t>V</w:t>
                  </w:r>
                  <w:r w:rsidRPr="00682CCC">
                    <w:rPr>
                      <w:color w:val="000000"/>
                      <w:sz w:val="16"/>
                      <w:szCs w:val="16"/>
                      <w:lang w:val="ru-RU"/>
                    </w:rPr>
                    <w:t xml:space="preserve"> </w:t>
                  </w:r>
                  <w:r w:rsidRPr="00682CCC">
                    <w:rPr>
                      <w:color w:val="000000"/>
                      <w:sz w:val="16"/>
                      <w:szCs w:val="16"/>
                      <w:lang w:val="en-US"/>
                    </w:rPr>
                    <w:t>DC</w:t>
                  </w:r>
                  <w:r w:rsidRPr="00682CCC">
                    <w:rPr>
                      <w:color w:val="000000"/>
                      <w:sz w:val="16"/>
                      <w:szCs w:val="16"/>
                      <w:lang w:val="ru-RU"/>
                    </w:rPr>
                    <w:t>)</w:t>
                  </w:r>
                </w:p>
              </w:tc>
            </w:tr>
            <w:tr w:rsidR="00BC747F" w:rsidRPr="00682CCC" w:rsidTr="00BC747F">
              <w:tc>
                <w:tcPr>
                  <w:tcW w:w="700" w:type="dxa"/>
                  <w:shd w:val="clear" w:color="auto" w:fill="auto"/>
                  <w:hideMark/>
                </w:tcPr>
                <w:p w:rsidR="00BC747F" w:rsidRDefault="00BC747F" w:rsidP="00BC747F">
                  <w:pPr>
                    <w:jc w:val="center"/>
                    <w:rPr>
                      <w:sz w:val="16"/>
                      <w:szCs w:val="16"/>
                      <w:lang w:val="en-US"/>
                    </w:rPr>
                  </w:pPr>
                  <w:r w:rsidRPr="00682CCC">
                    <w:rPr>
                      <w:sz w:val="16"/>
                      <w:szCs w:val="16"/>
                      <w:lang w:val="en-US"/>
                    </w:rPr>
                    <w:t>18</w:t>
                  </w:r>
                </w:p>
                <w:p w:rsidR="00BC747F" w:rsidRDefault="00BC747F" w:rsidP="00BC747F">
                  <w:pPr>
                    <w:jc w:val="center"/>
                    <w:rPr>
                      <w:sz w:val="16"/>
                      <w:szCs w:val="16"/>
                      <w:lang w:val="en-US"/>
                    </w:rPr>
                  </w:pPr>
                </w:p>
                <w:p w:rsidR="00BC747F" w:rsidRPr="00682CCC" w:rsidRDefault="00BC747F" w:rsidP="00BC747F">
                  <w:pPr>
                    <w:jc w:val="center"/>
                    <w:rPr>
                      <w:sz w:val="16"/>
                      <w:szCs w:val="16"/>
                      <w:lang w:val="en-US" w:eastAsia="en-US"/>
                    </w:rPr>
                  </w:pPr>
                  <w:r>
                    <w:rPr>
                      <w:sz w:val="16"/>
                      <w:szCs w:val="16"/>
                      <w:lang w:val="en-US"/>
                    </w:rPr>
                    <w:t>1</w:t>
                  </w:r>
                </w:p>
              </w:tc>
              <w:tc>
                <w:tcPr>
                  <w:tcW w:w="4480" w:type="dxa"/>
                  <w:gridSpan w:val="3"/>
                  <w:shd w:val="clear" w:color="auto" w:fill="auto"/>
                  <w:tcMar>
                    <w:top w:w="0" w:type="dxa"/>
                    <w:left w:w="112" w:type="dxa"/>
                    <w:bottom w:w="0" w:type="dxa"/>
                    <w:right w:w="0" w:type="dxa"/>
                  </w:tcMar>
                  <w:hideMark/>
                </w:tcPr>
                <w:p w:rsidR="00BC747F" w:rsidRDefault="00BC747F" w:rsidP="00BC747F">
                  <w:pPr>
                    <w:rPr>
                      <w:color w:val="000000"/>
                      <w:sz w:val="16"/>
                      <w:szCs w:val="16"/>
                      <w:lang w:val="da-DK"/>
                    </w:rPr>
                  </w:pPr>
                  <w:r w:rsidRPr="00682CCC">
                    <w:rPr>
                      <w:color w:val="000000"/>
                      <w:sz w:val="16"/>
                      <w:szCs w:val="16"/>
                      <w:lang w:val="ru-RU"/>
                    </w:rPr>
                    <w:t xml:space="preserve">Секция боковой загрузки в конвейер из завальной ямы  </w:t>
                  </w:r>
                  <w:r w:rsidRPr="00682CCC">
                    <w:rPr>
                      <w:color w:val="000000"/>
                      <w:sz w:val="16"/>
                      <w:szCs w:val="16"/>
                      <w:lang w:val="en-US"/>
                    </w:rPr>
                    <w:t>L</w:t>
                  </w:r>
                  <w:r w:rsidRPr="00682CCC">
                    <w:rPr>
                      <w:color w:val="000000"/>
                      <w:sz w:val="16"/>
                      <w:szCs w:val="16"/>
                      <w:lang w:val="ru-RU"/>
                    </w:rPr>
                    <w:t>= 21600 мм</w:t>
                  </w:r>
                </w:p>
                <w:p w:rsidR="00BC747F" w:rsidRPr="00177B2D" w:rsidRDefault="00BC747F" w:rsidP="00BC747F">
                  <w:pPr>
                    <w:rPr>
                      <w:color w:val="000000"/>
                      <w:sz w:val="16"/>
                      <w:szCs w:val="16"/>
                      <w:lang w:val="ru-RU"/>
                    </w:rPr>
                  </w:pPr>
                  <w:r w:rsidRPr="00D92C53">
                    <w:rPr>
                      <w:color w:val="000000"/>
                      <w:sz w:val="16"/>
                      <w:szCs w:val="16"/>
                      <w:lang w:val="ru-RU"/>
                    </w:rPr>
                    <w:t>Выпускной шибер, с электродвигателем, с индикацией</w:t>
                  </w:r>
                </w:p>
                <w:p w:rsidR="00BC747F" w:rsidRPr="00177B2D" w:rsidRDefault="00BC747F" w:rsidP="00BC747F">
                  <w:pPr>
                    <w:rPr>
                      <w:color w:val="000000"/>
                      <w:sz w:val="16"/>
                      <w:szCs w:val="16"/>
                      <w:lang w:val="ru-RU" w:eastAsia="en-US"/>
                    </w:rPr>
                  </w:pPr>
                </w:p>
              </w:tc>
            </w:tr>
            <w:tr w:rsidR="00BC747F" w:rsidRPr="00682CCC" w:rsidTr="00BC747F">
              <w:tc>
                <w:tcPr>
                  <w:tcW w:w="700" w:type="dxa"/>
                  <w:tcBorders>
                    <w:top w:val="nil"/>
                    <w:left w:val="single" w:sz="4" w:space="0" w:color="auto"/>
                    <w:bottom w:val="nil"/>
                    <w:right w:val="nil"/>
                  </w:tcBorders>
                  <w:shd w:val="clear" w:color="auto" w:fill="C0C0C0"/>
                  <w:hideMark/>
                </w:tcPr>
                <w:p w:rsidR="00BC747F" w:rsidRPr="00682CCC" w:rsidRDefault="00BC747F" w:rsidP="00BC747F">
                  <w:pPr>
                    <w:jc w:val="right"/>
                    <w:rPr>
                      <w:b/>
                      <w:color w:val="000000"/>
                      <w:sz w:val="16"/>
                      <w:szCs w:val="16"/>
                      <w:lang w:val="en-US" w:eastAsia="en-US"/>
                    </w:rPr>
                  </w:pPr>
                  <w:r w:rsidRPr="00682CCC">
                    <w:rPr>
                      <w:b/>
                      <w:color w:val="000000"/>
                      <w:sz w:val="16"/>
                      <w:szCs w:val="16"/>
                      <w:lang w:val="en-US"/>
                    </w:rPr>
                    <w:t>КОЛ-ВО.</w:t>
                  </w:r>
                </w:p>
              </w:tc>
              <w:tc>
                <w:tcPr>
                  <w:tcW w:w="4480" w:type="dxa"/>
                  <w:gridSpan w:val="3"/>
                  <w:shd w:val="clear" w:color="auto" w:fill="C0C0C0"/>
                  <w:tcMar>
                    <w:top w:w="0" w:type="dxa"/>
                    <w:left w:w="112" w:type="dxa"/>
                    <w:bottom w:w="0" w:type="dxa"/>
                    <w:right w:w="0" w:type="dxa"/>
                  </w:tcMar>
                  <w:hideMark/>
                </w:tcPr>
                <w:p w:rsidR="00BC747F" w:rsidRPr="00682CCC" w:rsidRDefault="00BC747F" w:rsidP="00BC747F">
                  <w:pPr>
                    <w:rPr>
                      <w:b/>
                      <w:color w:val="000000"/>
                      <w:sz w:val="16"/>
                      <w:szCs w:val="16"/>
                      <w:lang w:val="en-US" w:eastAsia="en-US"/>
                    </w:rPr>
                  </w:pPr>
                  <w:r w:rsidRPr="00682CCC">
                    <w:rPr>
                      <w:b/>
                      <w:color w:val="000000"/>
                      <w:sz w:val="16"/>
                      <w:szCs w:val="16"/>
                      <w:lang w:val="en-US"/>
                    </w:rPr>
                    <w:t>ПОЗИЦИЯ: 20 - Нория MONSUN  (18)</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ind w:left="-142"/>
                    <w:jc w:val="right"/>
                    <w:rPr>
                      <w:sz w:val="16"/>
                      <w:szCs w:val="16"/>
                      <w:lang w:val="en-US" w:eastAsia="en-US"/>
                    </w:rPr>
                  </w:pPr>
                </w:p>
              </w:tc>
              <w:tc>
                <w:tcPr>
                  <w:tcW w:w="4480" w:type="dxa"/>
                  <w:gridSpan w:val="3"/>
                  <w:shd w:val="clear" w:color="auto" w:fill="auto"/>
                  <w:tcMar>
                    <w:top w:w="0" w:type="dxa"/>
                    <w:left w:w="112" w:type="dxa"/>
                    <w:bottom w:w="0" w:type="dxa"/>
                    <w:right w:w="0" w:type="dxa"/>
                  </w:tcMar>
                </w:tcPr>
                <w:p w:rsidR="00BC747F" w:rsidRPr="00682CCC" w:rsidRDefault="00BC747F" w:rsidP="00BC747F">
                  <w:pPr>
                    <w:rPr>
                      <w:sz w:val="16"/>
                      <w:szCs w:val="16"/>
                      <w:lang w:val="en-US" w:eastAsia="en-US"/>
                    </w:rPr>
                  </w:pPr>
                </w:p>
              </w:tc>
            </w:tr>
            <w:tr w:rsidR="00BC747F" w:rsidRPr="00682CCC" w:rsidTr="00BC747F">
              <w:tc>
                <w:tcPr>
                  <w:tcW w:w="700"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b/>
                      <w:color w:val="000000"/>
                      <w:sz w:val="16"/>
                      <w:szCs w:val="16"/>
                      <w:lang w:val="en-US" w:eastAsia="en-US"/>
                    </w:rPr>
                  </w:pPr>
                  <w:r w:rsidRPr="00682CCC">
                    <w:rPr>
                      <w:b/>
                      <w:color w:val="000000"/>
                      <w:sz w:val="16"/>
                      <w:szCs w:val="16"/>
                      <w:lang w:val="en-US"/>
                    </w:rPr>
                    <w:t>Тип E103</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 xml:space="preserve">Нория </w:t>
                  </w:r>
                  <w:r w:rsidRPr="00682CCC">
                    <w:rPr>
                      <w:color w:val="000000"/>
                      <w:sz w:val="16"/>
                      <w:szCs w:val="16"/>
                      <w:lang w:val="en-US"/>
                    </w:rPr>
                    <w:t>MONSUN</w:t>
                  </w:r>
                  <w:r w:rsidRPr="00682CCC">
                    <w:rPr>
                      <w:color w:val="000000"/>
                      <w:sz w:val="16"/>
                      <w:szCs w:val="16"/>
                      <w:lang w:val="ru-RU"/>
                    </w:rPr>
                    <w:t xml:space="preserve"> в тяжелом промышленном исполнении предназначена для промышленных целей и изготовлена из прочных материалов.</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ru-RU" w:eastAsia="en-US"/>
                    </w:rPr>
                  </w:pPr>
                </w:p>
              </w:tc>
              <w:tc>
                <w:tcPr>
                  <w:tcW w:w="4480" w:type="dxa"/>
                  <w:gridSpan w:val="3"/>
                  <w:shd w:val="clear" w:color="auto" w:fill="auto"/>
                  <w:tcMar>
                    <w:top w:w="0" w:type="dxa"/>
                    <w:left w:w="112" w:type="dxa"/>
                    <w:bottom w:w="0" w:type="dxa"/>
                    <w:right w:w="0" w:type="dxa"/>
                  </w:tcMar>
                </w:tcPr>
                <w:p w:rsidR="00BC747F" w:rsidRPr="00682CCC" w:rsidRDefault="00BC747F" w:rsidP="00BC747F">
                  <w:pPr>
                    <w:rPr>
                      <w:color w:val="000000"/>
                      <w:sz w:val="16"/>
                      <w:szCs w:val="16"/>
                      <w:lang w:val="ru-RU" w:eastAsia="en-US"/>
                    </w:rPr>
                  </w:pP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b/>
                      <w:color w:val="000000"/>
                      <w:sz w:val="16"/>
                      <w:szCs w:val="16"/>
                      <w:lang w:val="en-US" w:eastAsia="en-US"/>
                    </w:rPr>
                  </w:pPr>
                  <w:r w:rsidRPr="00682CCC">
                    <w:rPr>
                      <w:b/>
                      <w:color w:val="000000"/>
                      <w:sz w:val="16"/>
                      <w:szCs w:val="16"/>
                      <w:lang w:val="en-US"/>
                    </w:rPr>
                    <w:t>Характеристики:</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производительность: 100 т/ч</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sz w:val="16"/>
                      <w:szCs w:val="16"/>
                      <w:lang w:val="en-US" w:eastAsia="en-US"/>
                    </w:rPr>
                  </w:pPr>
                  <w:r w:rsidRPr="00682CCC">
                    <w:rPr>
                      <w:sz w:val="16"/>
                      <w:szCs w:val="16"/>
                      <w:lang w:val="en-US"/>
                    </w:rPr>
                    <w:t>Насыпной вес: 700 кг/м3</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da-DK"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sz w:val="16"/>
                      <w:szCs w:val="16"/>
                      <w:lang w:val="da-DK" w:eastAsia="en-US"/>
                    </w:rPr>
                  </w:pPr>
                  <w:r w:rsidRPr="00682CCC">
                    <w:rPr>
                      <w:sz w:val="16"/>
                      <w:szCs w:val="16"/>
                    </w:rPr>
                    <w:t>Продукт: рассыпной комбикорм</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sz w:val="16"/>
                      <w:szCs w:val="16"/>
                      <w:lang w:val="en-US" w:eastAsia="en-US"/>
                    </w:rPr>
                  </w:pPr>
                  <w:r w:rsidRPr="00682CCC">
                    <w:rPr>
                      <w:sz w:val="16"/>
                      <w:szCs w:val="16"/>
                      <w:lang w:val="en-US"/>
                    </w:rPr>
                    <w:t>Полная высота: 23,5 метр</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Предназначена для установки внутри помещения</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ru-RU" w:eastAsia="en-US"/>
                    </w:rPr>
                  </w:pPr>
                </w:p>
              </w:tc>
              <w:tc>
                <w:tcPr>
                  <w:tcW w:w="4480" w:type="dxa"/>
                  <w:gridSpan w:val="3"/>
                  <w:shd w:val="clear" w:color="auto" w:fill="auto"/>
                  <w:tcMar>
                    <w:top w:w="0" w:type="dxa"/>
                    <w:left w:w="112" w:type="dxa"/>
                    <w:bottom w:w="0" w:type="dxa"/>
                    <w:right w:w="0" w:type="dxa"/>
                  </w:tcMar>
                </w:tcPr>
                <w:p w:rsidR="00BC747F" w:rsidRPr="00682CCC" w:rsidRDefault="00BC747F" w:rsidP="00BC747F">
                  <w:pPr>
                    <w:rPr>
                      <w:color w:val="000000"/>
                      <w:sz w:val="16"/>
                      <w:szCs w:val="16"/>
                      <w:lang w:val="ru-RU" w:eastAsia="en-US"/>
                    </w:rPr>
                  </w:pP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b/>
                      <w:color w:val="000000"/>
                      <w:sz w:val="16"/>
                      <w:szCs w:val="16"/>
                      <w:lang w:val="en-US" w:eastAsia="en-US"/>
                    </w:rPr>
                  </w:pPr>
                  <w:r w:rsidRPr="00682CCC">
                    <w:rPr>
                      <w:b/>
                      <w:color w:val="000000"/>
                      <w:sz w:val="16"/>
                      <w:szCs w:val="16"/>
                      <w:lang w:val="en-US"/>
                    </w:rPr>
                    <w:t>Примечание:</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Для оптимальной работы и производительности мы рекомендуем, чтобы влажность в продукте была не выше 18%.</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Для норий с мотор-редуктором более 11 кВт мы рекомендуем использовать плавный пуск для запуска нории.</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Плавный пуск не включен в стоимость.</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ru-RU" w:eastAsia="en-US"/>
                    </w:rPr>
                  </w:pPr>
                </w:p>
              </w:tc>
              <w:tc>
                <w:tcPr>
                  <w:tcW w:w="4480" w:type="dxa"/>
                  <w:gridSpan w:val="3"/>
                  <w:shd w:val="clear" w:color="auto" w:fill="auto"/>
                  <w:tcMar>
                    <w:top w:w="0" w:type="dxa"/>
                    <w:left w:w="112" w:type="dxa"/>
                    <w:bottom w:w="0" w:type="dxa"/>
                    <w:right w:w="0" w:type="dxa"/>
                  </w:tcMar>
                </w:tcPr>
                <w:p w:rsidR="00BC747F" w:rsidRPr="00682CCC" w:rsidRDefault="00BC747F" w:rsidP="00BC747F">
                  <w:pPr>
                    <w:rPr>
                      <w:color w:val="000000"/>
                      <w:sz w:val="16"/>
                      <w:szCs w:val="16"/>
                      <w:lang w:val="ru-RU" w:eastAsia="en-US"/>
                    </w:rPr>
                  </w:pP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b/>
                      <w:color w:val="000000"/>
                      <w:sz w:val="16"/>
                      <w:szCs w:val="16"/>
                      <w:lang w:val="en-US" w:eastAsia="en-US"/>
                    </w:rPr>
                  </w:pPr>
                  <w:r w:rsidRPr="00682CCC">
                    <w:rPr>
                      <w:b/>
                      <w:color w:val="000000"/>
                      <w:sz w:val="16"/>
                      <w:szCs w:val="16"/>
                      <w:lang w:val="en-US"/>
                    </w:rPr>
                    <w:t>Обработка поверхности:</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Головка и башмак в оцинкованном исполнении</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Трубы из оцинкованного листа</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tcPr>
                <w:p w:rsidR="00BC747F" w:rsidRPr="00682CCC" w:rsidRDefault="00BC747F" w:rsidP="00BC747F">
                  <w:pPr>
                    <w:rPr>
                      <w:color w:val="000000"/>
                      <w:sz w:val="16"/>
                      <w:szCs w:val="16"/>
                      <w:lang w:val="en-US" w:eastAsia="en-US"/>
                    </w:rPr>
                  </w:pP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b/>
                      <w:color w:val="000000"/>
                      <w:sz w:val="16"/>
                      <w:szCs w:val="16"/>
                      <w:lang w:val="en-US" w:eastAsia="en-US"/>
                    </w:rPr>
                  </w:pPr>
                  <w:r w:rsidRPr="00682CCC">
                    <w:rPr>
                      <w:b/>
                      <w:color w:val="000000"/>
                      <w:sz w:val="16"/>
                      <w:szCs w:val="16"/>
                      <w:lang w:val="en-US"/>
                    </w:rPr>
                    <w:t>Привод:</w:t>
                  </w:r>
                </w:p>
              </w:tc>
            </w:tr>
            <w:tr w:rsidR="00BC747F" w:rsidRPr="00682CCC" w:rsidTr="00BC747F">
              <w:tc>
                <w:tcPr>
                  <w:tcW w:w="700"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Мотор-редуктор 9,2 кВт, 92 об./мин.</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Установлен Поз.2 - Слева - по направлению транспортировки</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Скорость ленты: 2,29 м/сек.</w:t>
                  </w:r>
                </w:p>
              </w:tc>
            </w:tr>
            <w:tr w:rsidR="00BC747F" w:rsidRPr="00682CCC" w:rsidTr="00BC747F">
              <w:tc>
                <w:tcPr>
                  <w:tcW w:w="700"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База мотора</w:t>
                  </w:r>
                </w:p>
              </w:tc>
            </w:tr>
            <w:tr w:rsidR="00BC747F" w:rsidRPr="00682CCC" w:rsidTr="00BC747F">
              <w:tc>
                <w:tcPr>
                  <w:tcW w:w="700"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 xml:space="preserve">Муфта тип </w:t>
                  </w:r>
                  <w:r w:rsidRPr="00682CCC">
                    <w:rPr>
                      <w:color w:val="000000"/>
                      <w:sz w:val="16"/>
                      <w:szCs w:val="16"/>
                      <w:lang w:val="en-US"/>
                    </w:rPr>
                    <w:t>HRC</w:t>
                  </w:r>
                  <w:r w:rsidRPr="00682CCC">
                    <w:rPr>
                      <w:color w:val="000000"/>
                      <w:sz w:val="16"/>
                      <w:szCs w:val="16"/>
                      <w:lang w:val="ru-RU"/>
                    </w:rPr>
                    <w:t xml:space="preserve"> 230 в т.ч. Экран</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ru-RU" w:eastAsia="en-US"/>
                    </w:rPr>
                  </w:pPr>
                </w:p>
              </w:tc>
              <w:tc>
                <w:tcPr>
                  <w:tcW w:w="4480" w:type="dxa"/>
                  <w:gridSpan w:val="3"/>
                  <w:shd w:val="clear" w:color="auto" w:fill="auto"/>
                  <w:tcMar>
                    <w:top w:w="0" w:type="dxa"/>
                    <w:left w:w="112" w:type="dxa"/>
                    <w:bottom w:w="0" w:type="dxa"/>
                    <w:right w:w="0" w:type="dxa"/>
                  </w:tcMar>
                </w:tcPr>
                <w:p w:rsidR="00BC747F" w:rsidRPr="00682CCC" w:rsidRDefault="00BC747F" w:rsidP="00BC747F">
                  <w:pPr>
                    <w:rPr>
                      <w:color w:val="000000"/>
                      <w:sz w:val="16"/>
                      <w:szCs w:val="16"/>
                      <w:lang w:val="ru-RU" w:eastAsia="en-US"/>
                    </w:rPr>
                  </w:pP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b/>
                      <w:color w:val="000000"/>
                      <w:sz w:val="16"/>
                      <w:szCs w:val="16"/>
                      <w:lang w:val="en-US" w:eastAsia="en-US"/>
                    </w:rPr>
                  </w:pPr>
                  <w:r w:rsidRPr="00682CCC">
                    <w:rPr>
                      <w:b/>
                      <w:color w:val="000000"/>
                      <w:sz w:val="16"/>
                      <w:szCs w:val="16"/>
                      <w:lang w:val="en-US"/>
                    </w:rPr>
                    <w:t>Прочие технические характеристики:</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Маслостойкая лента</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Норийные ковши тип S230</w:t>
                  </w:r>
                </w:p>
              </w:tc>
            </w:tr>
            <w:tr w:rsidR="00BC747F" w:rsidRPr="00682CCC" w:rsidTr="00BC747F">
              <w:tc>
                <w:tcPr>
                  <w:tcW w:w="700"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Выпуск в головке без тормоза</w:t>
                  </w:r>
                </w:p>
              </w:tc>
            </w:tr>
            <w:tr w:rsidR="00BC747F" w:rsidRPr="00682CCC" w:rsidTr="00BC747F">
              <w:tc>
                <w:tcPr>
                  <w:tcW w:w="700"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Стандартное соединение</w:t>
                  </w:r>
                </w:p>
              </w:tc>
            </w:tr>
            <w:tr w:rsidR="00BC747F" w:rsidRPr="00682CCC" w:rsidTr="00BC747F">
              <w:tc>
                <w:tcPr>
                  <w:tcW w:w="700"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 xml:space="preserve">Стопор обратного хода с базой </w:t>
                  </w:r>
                </w:p>
              </w:tc>
            </w:tr>
            <w:tr w:rsidR="00BC747F" w:rsidRPr="00682CCC" w:rsidTr="00BC747F">
              <w:tc>
                <w:tcPr>
                  <w:tcW w:w="700"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Устройство контроля скорости с базой  (</w:t>
                  </w:r>
                  <w:r w:rsidRPr="00682CCC">
                    <w:rPr>
                      <w:color w:val="000000"/>
                      <w:sz w:val="16"/>
                      <w:szCs w:val="16"/>
                      <w:lang w:val="en-US"/>
                    </w:rPr>
                    <w:t>DI</w:t>
                  </w:r>
                  <w:r w:rsidRPr="00682CCC">
                    <w:rPr>
                      <w:color w:val="000000"/>
                      <w:sz w:val="16"/>
                      <w:szCs w:val="16"/>
                      <w:lang w:val="ru-RU"/>
                    </w:rPr>
                    <w:t>501</w:t>
                  </w:r>
                  <w:r w:rsidRPr="00682CCC">
                    <w:rPr>
                      <w:color w:val="000000"/>
                      <w:sz w:val="16"/>
                      <w:szCs w:val="16"/>
                      <w:lang w:val="en-US"/>
                    </w:rPr>
                    <w:t>A</w:t>
                  </w:r>
                  <w:r w:rsidRPr="00682CCC">
                    <w:rPr>
                      <w:color w:val="000000"/>
                      <w:sz w:val="16"/>
                      <w:szCs w:val="16"/>
                      <w:lang w:val="ru-RU"/>
                    </w:rPr>
                    <w:t xml:space="preserve"> 10-30</w:t>
                  </w:r>
                  <w:r w:rsidRPr="00682CCC">
                    <w:rPr>
                      <w:color w:val="000000"/>
                      <w:sz w:val="16"/>
                      <w:szCs w:val="16"/>
                      <w:lang w:val="en-US"/>
                    </w:rPr>
                    <w:t>V</w:t>
                  </w:r>
                  <w:r w:rsidRPr="00682CCC">
                    <w:rPr>
                      <w:color w:val="000000"/>
                      <w:sz w:val="16"/>
                      <w:szCs w:val="16"/>
                      <w:lang w:val="ru-RU"/>
                    </w:rPr>
                    <w:t xml:space="preserve"> </w:t>
                  </w:r>
                  <w:r w:rsidRPr="00682CCC">
                    <w:rPr>
                      <w:color w:val="000000"/>
                      <w:sz w:val="16"/>
                      <w:szCs w:val="16"/>
                      <w:lang w:val="en-US"/>
                    </w:rPr>
                    <w:t>DC</w:t>
                  </w:r>
                  <w:r w:rsidRPr="00682CCC">
                    <w:rPr>
                      <w:color w:val="000000"/>
                      <w:sz w:val="16"/>
                      <w:szCs w:val="16"/>
                      <w:lang w:val="ru-RU"/>
                    </w:rPr>
                    <w:t>)</w:t>
                  </w:r>
                </w:p>
              </w:tc>
            </w:tr>
            <w:tr w:rsidR="00BC747F" w:rsidRPr="00682CCC" w:rsidTr="00BC747F">
              <w:tc>
                <w:tcPr>
                  <w:tcW w:w="700"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2</w:t>
                  </w: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впуск</w:t>
                  </w:r>
                  <w:r w:rsidRPr="00682CCC">
                    <w:rPr>
                      <w:color w:val="000000"/>
                      <w:sz w:val="16"/>
                      <w:szCs w:val="16"/>
                      <w:lang w:val="ru-RU"/>
                    </w:rPr>
                    <w:t>а</w:t>
                  </w:r>
                  <w:r w:rsidRPr="00682CCC">
                    <w:rPr>
                      <w:color w:val="000000"/>
                      <w:sz w:val="16"/>
                      <w:szCs w:val="16"/>
                      <w:lang w:val="en-US"/>
                    </w:rPr>
                    <w:t xml:space="preserve"> в башмаке</w:t>
                  </w:r>
                </w:p>
              </w:tc>
            </w:tr>
            <w:tr w:rsidR="00BC747F" w:rsidRPr="00682CCC" w:rsidTr="00BC747F">
              <w:tc>
                <w:tcPr>
                  <w:tcW w:w="700"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 xml:space="preserve">Компект датчиков сбегания (4 шт.) 24 </w:t>
                  </w:r>
                  <w:r w:rsidRPr="00682CCC">
                    <w:rPr>
                      <w:color w:val="000000"/>
                      <w:sz w:val="16"/>
                      <w:szCs w:val="16"/>
                      <w:lang w:val="en-US"/>
                    </w:rPr>
                    <w:t>V</w:t>
                  </w:r>
                  <w:r w:rsidRPr="00682CCC">
                    <w:rPr>
                      <w:color w:val="000000"/>
                      <w:sz w:val="16"/>
                      <w:szCs w:val="16"/>
                      <w:lang w:val="ru-RU"/>
                    </w:rPr>
                    <w:t xml:space="preserve"> </w:t>
                  </w:r>
                  <w:r w:rsidRPr="00682CCC">
                    <w:rPr>
                      <w:color w:val="000000"/>
                      <w:sz w:val="16"/>
                      <w:szCs w:val="16"/>
                      <w:lang w:val="en-US"/>
                    </w:rPr>
                    <w:t>DC</w:t>
                  </w:r>
                  <w:r w:rsidRPr="00682CCC">
                    <w:rPr>
                      <w:color w:val="000000"/>
                      <w:sz w:val="16"/>
                      <w:szCs w:val="16"/>
                      <w:lang w:val="ru-RU"/>
                    </w:rPr>
                    <w:t>, в т.ч. Фитинги (</w:t>
                  </w:r>
                  <w:r w:rsidRPr="00682CCC">
                    <w:rPr>
                      <w:color w:val="000000"/>
                      <w:sz w:val="16"/>
                      <w:szCs w:val="16"/>
                      <w:lang w:val="en-US"/>
                    </w:rPr>
                    <w:t>XY</w:t>
                  </w:r>
                  <w:r w:rsidRPr="00682CCC">
                    <w:rPr>
                      <w:color w:val="000000"/>
                      <w:sz w:val="16"/>
                      <w:szCs w:val="16"/>
                      <w:lang w:val="ru-RU"/>
                    </w:rPr>
                    <w:t>80-7</w:t>
                  </w:r>
                  <w:r w:rsidRPr="00682CCC">
                    <w:rPr>
                      <w:color w:val="000000"/>
                      <w:sz w:val="16"/>
                      <w:szCs w:val="16"/>
                      <w:lang w:val="en-US"/>
                    </w:rPr>
                    <w:t>AT</w:t>
                  </w:r>
                  <w:r w:rsidRPr="00682CCC">
                    <w:rPr>
                      <w:color w:val="000000"/>
                      <w:sz w:val="16"/>
                      <w:szCs w:val="16"/>
                      <w:lang w:val="ru-RU"/>
                    </w:rPr>
                    <w:t>3)</w:t>
                  </w:r>
                </w:p>
              </w:tc>
            </w:tr>
            <w:tr w:rsidR="00BC747F" w:rsidRPr="00682CCC" w:rsidTr="00BC747F">
              <w:tc>
                <w:tcPr>
                  <w:tcW w:w="700"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Воронка в башмаке для ручной подачи продукта</w:t>
                  </w:r>
                </w:p>
              </w:tc>
            </w:tr>
            <w:tr w:rsidR="00BC747F" w:rsidRPr="00682CCC" w:rsidTr="00BC747F">
              <w:tc>
                <w:tcPr>
                  <w:tcW w:w="700"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 xml:space="preserve">Датчик взрыва на крышке взрыворазрядителя  </w:t>
                  </w:r>
                </w:p>
              </w:tc>
            </w:tr>
            <w:tr w:rsidR="00BC747F" w:rsidRPr="00682CCC" w:rsidTr="00BC747F">
              <w:tc>
                <w:tcPr>
                  <w:tcW w:w="700"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Датчик подпора на выпуске из нории</w:t>
                  </w:r>
                </w:p>
              </w:tc>
            </w:tr>
            <w:tr w:rsidR="00BC747F" w:rsidRPr="00682CCC" w:rsidTr="00BC747F">
              <w:tc>
                <w:tcPr>
                  <w:tcW w:w="700"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Взрыворазрядное устройство наверху нории</w:t>
                  </w:r>
                </w:p>
              </w:tc>
            </w:tr>
            <w:tr w:rsidR="00BC747F" w:rsidRPr="00682CCC" w:rsidTr="00BC747F">
              <w:tc>
                <w:tcPr>
                  <w:tcW w:w="700"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Дополнительная ремонтная секция</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right"/>
                    <w:rPr>
                      <w:sz w:val="16"/>
                      <w:szCs w:val="16"/>
                      <w:lang w:val="en-US" w:eastAsia="en-US"/>
                    </w:rPr>
                  </w:pPr>
                </w:p>
              </w:tc>
              <w:tc>
                <w:tcPr>
                  <w:tcW w:w="2740" w:type="dxa"/>
                  <w:shd w:val="clear" w:color="auto" w:fill="auto"/>
                </w:tcPr>
                <w:p w:rsidR="00BC747F" w:rsidRPr="00682CCC" w:rsidRDefault="00BC747F" w:rsidP="00BC747F">
                  <w:pPr>
                    <w:rPr>
                      <w:sz w:val="16"/>
                      <w:szCs w:val="16"/>
                      <w:lang w:val="en-US" w:eastAsia="en-US"/>
                    </w:rPr>
                  </w:pPr>
                </w:p>
              </w:tc>
              <w:tc>
                <w:tcPr>
                  <w:tcW w:w="420" w:type="dxa"/>
                  <w:shd w:val="clear" w:color="auto" w:fill="auto"/>
                </w:tcPr>
                <w:p w:rsidR="00BC747F" w:rsidRPr="00682CCC" w:rsidRDefault="00BC747F" w:rsidP="00BC747F">
                  <w:pPr>
                    <w:jc w:val="right"/>
                    <w:rPr>
                      <w:sz w:val="16"/>
                      <w:szCs w:val="16"/>
                      <w:lang w:val="en-US" w:eastAsia="en-US"/>
                    </w:rPr>
                  </w:pPr>
                </w:p>
              </w:tc>
              <w:tc>
                <w:tcPr>
                  <w:tcW w:w="1320" w:type="dxa"/>
                  <w:shd w:val="clear" w:color="auto" w:fill="auto"/>
                </w:tcPr>
                <w:p w:rsidR="00BC747F" w:rsidRPr="00682CCC" w:rsidRDefault="00BC747F" w:rsidP="00BC747F">
                  <w:pPr>
                    <w:jc w:val="right"/>
                    <w:rPr>
                      <w:sz w:val="16"/>
                      <w:szCs w:val="16"/>
                      <w:lang w:val="en-US" w:eastAsia="en-US"/>
                    </w:rPr>
                  </w:pP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rPr>
                      <w:sz w:val="16"/>
                      <w:szCs w:val="16"/>
                      <w:lang w:val="en-US" w:eastAsia="en-US"/>
                    </w:rPr>
                  </w:pPr>
                </w:p>
              </w:tc>
              <w:tc>
                <w:tcPr>
                  <w:tcW w:w="4480" w:type="dxa"/>
                  <w:gridSpan w:val="3"/>
                  <w:shd w:val="clear" w:color="auto" w:fill="auto"/>
                  <w:tcMar>
                    <w:top w:w="0" w:type="dxa"/>
                    <w:left w:w="112" w:type="dxa"/>
                    <w:bottom w:w="0" w:type="dxa"/>
                    <w:right w:w="0" w:type="dxa"/>
                  </w:tcMar>
                </w:tcPr>
                <w:p w:rsidR="00BC747F" w:rsidRPr="00682CCC" w:rsidRDefault="00BC747F" w:rsidP="00BC747F">
                  <w:pPr>
                    <w:rPr>
                      <w:sz w:val="16"/>
                      <w:szCs w:val="16"/>
                      <w:lang w:val="en-US" w:eastAsia="en-US"/>
                    </w:rPr>
                  </w:pPr>
                </w:p>
              </w:tc>
            </w:tr>
            <w:tr w:rsidR="00BC747F" w:rsidRPr="00682CCC" w:rsidTr="00BC747F">
              <w:tc>
                <w:tcPr>
                  <w:tcW w:w="700"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b/>
                      <w:color w:val="000000"/>
                      <w:sz w:val="16"/>
                      <w:szCs w:val="16"/>
                      <w:lang w:val="en-US" w:eastAsia="en-US"/>
                    </w:rPr>
                  </w:pPr>
                  <w:r w:rsidRPr="00682CCC">
                    <w:rPr>
                      <w:b/>
                      <w:color w:val="000000"/>
                      <w:sz w:val="16"/>
                      <w:szCs w:val="16"/>
                      <w:lang w:val="en-US"/>
                    </w:rPr>
                    <w:t>Тип C3</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 xml:space="preserve">Цепной конвейер </w:t>
                  </w:r>
                  <w:r w:rsidRPr="00682CCC">
                    <w:rPr>
                      <w:color w:val="000000"/>
                      <w:sz w:val="16"/>
                      <w:szCs w:val="16"/>
                      <w:lang w:val="en-US"/>
                    </w:rPr>
                    <w:t>MONSUN</w:t>
                  </w:r>
                  <w:r w:rsidRPr="00682CCC">
                    <w:rPr>
                      <w:color w:val="000000"/>
                      <w:sz w:val="16"/>
                      <w:szCs w:val="16"/>
                      <w:lang w:val="ru-RU"/>
                    </w:rPr>
                    <w:t xml:space="preserve"> в тяжелом промышленном исполнении, предназначен для промышленных целей, изготовлен из прочных материалов.</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ru-RU" w:eastAsia="en-US"/>
                    </w:rPr>
                  </w:pPr>
                </w:p>
              </w:tc>
              <w:tc>
                <w:tcPr>
                  <w:tcW w:w="4480" w:type="dxa"/>
                  <w:gridSpan w:val="3"/>
                  <w:shd w:val="clear" w:color="auto" w:fill="auto"/>
                  <w:tcMar>
                    <w:top w:w="0" w:type="dxa"/>
                    <w:left w:w="112" w:type="dxa"/>
                    <w:bottom w:w="0" w:type="dxa"/>
                    <w:right w:w="0" w:type="dxa"/>
                  </w:tcMar>
                </w:tcPr>
                <w:p w:rsidR="00BC747F" w:rsidRPr="00682CCC" w:rsidRDefault="00BC747F" w:rsidP="00BC747F">
                  <w:pPr>
                    <w:rPr>
                      <w:color w:val="000000"/>
                      <w:sz w:val="16"/>
                      <w:szCs w:val="16"/>
                      <w:lang w:val="ru-RU" w:eastAsia="en-US"/>
                    </w:rPr>
                  </w:pP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b/>
                      <w:color w:val="000000"/>
                      <w:sz w:val="16"/>
                      <w:szCs w:val="16"/>
                      <w:lang w:val="en-US" w:eastAsia="en-US"/>
                    </w:rPr>
                  </w:pPr>
                  <w:r w:rsidRPr="00682CCC">
                    <w:rPr>
                      <w:b/>
                      <w:color w:val="000000"/>
                      <w:sz w:val="16"/>
                      <w:szCs w:val="16"/>
                      <w:lang w:val="en-US"/>
                    </w:rPr>
                    <w:t>Характеристики:</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Производительность: 100 т/ч</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Насыпной вес: 700 кг/м3</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da-DK"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sz w:val="16"/>
                      <w:szCs w:val="16"/>
                      <w:lang w:val="da-DK" w:eastAsia="en-US"/>
                    </w:rPr>
                  </w:pPr>
                  <w:r w:rsidRPr="00682CCC">
                    <w:rPr>
                      <w:sz w:val="16"/>
                      <w:szCs w:val="16"/>
                    </w:rPr>
                    <w:t>Продукт: рассыпной комбикорм</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Полная длина: 6,34 метр</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Предназначен для установка внутри помещения</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ru-RU" w:eastAsia="en-US"/>
                    </w:rPr>
                  </w:pPr>
                </w:p>
              </w:tc>
              <w:tc>
                <w:tcPr>
                  <w:tcW w:w="4480" w:type="dxa"/>
                  <w:gridSpan w:val="3"/>
                  <w:shd w:val="clear" w:color="auto" w:fill="auto"/>
                  <w:tcMar>
                    <w:top w:w="0" w:type="dxa"/>
                    <w:left w:w="112" w:type="dxa"/>
                    <w:bottom w:w="0" w:type="dxa"/>
                    <w:right w:w="0" w:type="dxa"/>
                  </w:tcMar>
                </w:tcPr>
                <w:p w:rsidR="00BC747F" w:rsidRPr="00682CCC" w:rsidRDefault="00BC747F" w:rsidP="00BC747F">
                  <w:pPr>
                    <w:rPr>
                      <w:color w:val="000000"/>
                      <w:sz w:val="16"/>
                      <w:szCs w:val="16"/>
                      <w:lang w:val="ru-RU" w:eastAsia="en-US"/>
                    </w:rPr>
                  </w:pP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b/>
                      <w:color w:val="000000"/>
                      <w:sz w:val="16"/>
                      <w:szCs w:val="16"/>
                      <w:lang w:val="en-US" w:eastAsia="en-US"/>
                    </w:rPr>
                  </w:pPr>
                  <w:r w:rsidRPr="00682CCC">
                    <w:rPr>
                      <w:b/>
                      <w:color w:val="000000"/>
                      <w:sz w:val="16"/>
                      <w:szCs w:val="16"/>
                      <w:lang w:val="en-US"/>
                    </w:rPr>
                    <w:t>Примечание:</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Для оптимальной работы и производительности мы рекомендуем, чтобы влажность в продукте была  не выше 18%. Для цепных конвейеров длинее 60м мы рекомендуем использовать плавный  пуск.</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ru-RU" w:eastAsia="en-US"/>
                    </w:rPr>
                  </w:pPr>
                </w:p>
              </w:tc>
              <w:tc>
                <w:tcPr>
                  <w:tcW w:w="4480" w:type="dxa"/>
                  <w:gridSpan w:val="3"/>
                  <w:shd w:val="clear" w:color="auto" w:fill="auto"/>
                  <w:tcMar>
                    <w:top w:w="0" w:type="dxa"/>
                    <w:left w:w="112" w:type="dxa"/>
                    <w:bottom w:w="0" w:type="dxa"/>
                    <w:right w:w="0" w:type="dxa"/>
                  </w:tcMar>
                </w:tcPr>
                <w:p w:rsidR="00BC747F" w:rsidRPr="00682CCC" w:rsidRDefault="00BC747F" w:rsidP="00BC747F">
                  <w:pPr>
                    <w:rPr>
                      <w:color w:val="000000"/>
                      <w:sz w:val="16"/>
                      <w:szCs w:val="16"/>
                      <w:lang w:val="ru-RU" w:eastAsia="en-US"/>
                    </w:rPr>
                  </w:pP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b/>
                      <w:color w:val="000000"/>
                      <w:sz w:val="16"/>
                      <w:szCs w:val="16"/>
                      <w:lang w:val="en-US" w:eastAsia="en-US"/>
                    </w:rPr>
                  </w:pPr>
                  <w:r w:rsidRPr="00682CCC">
                    <w:rPr>
                      <w:b/>
                      <w:color w:val="000000"/>
                      <w:sz w:val="16"/>
                      <w:szCs w:val="16"/>
                      <w:lang w:val="en-US"/>
                    </w:rPr>
                    <w:t>Обработка поверхности:</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 xml:space="preserve">Секции привода и натяжения в оцинкованном исполнении - горячее цинкование </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Корпус изготовлен из оцинкованного листа</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ru-RU" w:eastAsia="en-US"/>
                    </w:rPr>
                  </w:pPr>
                </w:p>
              </w:tc>
              <w:tc>
                <w:tcPr>
                  <w:tcW w:w="4480" w:type="dxa"/>
                  <w:gridSpan w:val="3"/>
                  <w:shd w:val="clear" w:color="auto" w:fill="auto"/>
                  <w:tcMar>
                    <w:top w:w="0" w:type="dxa"/>
                    <w:left w:w="112" w:type="dxa"/>
                    <w:bottom w:w="0" w:type="dxa"/>
                    <w:right w:w="0" w:type="dxa"/>
                  </w:tcMar>
                </w:tcPr>
                <w:p w:rsidR="00BC747F" w:rsidRPr="00682CCC" w:rsidRDefault="00BC747F" w:rsidP="00BC747F">
                  <w:pPr>
                    <w:rPr>
                      <w:color w:val="000000"/>
                      <w:sz w:val="16"/>
                      <w:szCs w:val="16"/>
                      <w:lang w:val="ru-RU" w:eastAsia="en-US"/>
                    </w:rPr>
                  </w:pP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b/>
                      <w:color w:val="000000"/>
                      <w:sz w:val="16"/>
                      <w:szCs w:val="16"/>
                      <w:lang w:val="en-US" w:eastAsia="en-US"/>
                    </w:rPr>
                  </w:pPr>
                  <w:r w:rsidRPr="00682CCC">
                    <w:rPr>
                      <w:b/>
                      <w:color w:val="000000"/>
                      <w:sz w:val="16"/>
                      <w:szCs w:val="16"/>
                      <w:lang w:val="en-US"/>
                    </w:rPr>
                    <w:t>Привод:</w:t>
                  </w:r>
                </w:p>
              </w:tc>
            </w:tr>
            <w:tr w:rsidR="00BC747F" w:rsidRPr="00682CCC" w:rsidTr="00BC747F">
              <w:tc>
                <w:tcPr>
                  <w:tcW w:w="700"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 xml:space="preserve">Мотор-редуктор - 2,2 кВт 44 об./мин., </w:t>
                  </w:r>
                  <w:r w:rsidRPr="00682CCC">
                    <w:rPr>
                      <w:color w:val="000000"/>
                      <w:sz w:val="16"/>
                      <w:szCs w:val="16"/>
                      <w:lang w:val="en-US"/>
                    </w:rPr>
                    <w:t>IE</w:t>
                  </w:r>
                  <w:r w:rsidRPr="00682CCC">
                    <w:rPr>
                      <w:color w:val="000000"/>
                      <w:sz w:val="16"/>
                      <w:szCs w:val="16"/>
                      <w:lang w:val="ru-RU"/>
                    </w:rPr>
                    <w:t>3, Резиновая прокладка</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установлен Поз.1 - Справа - по направлению транспортировки</w:t>
                  </w:r>
                </w:p>
              </w:tc>
            </w:tr>
            <w:tr w:rsidR="00BC747F" w:rsidRPr="00682CCC" w:rsidTr="00BC747F">
              <w:tc>
                <w:tcPr>
                  <w:tcW w:w="700"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Вращательный рычаг</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Скорость цепи: 0,6 м/сек.</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tcPr>
                <w:p w:rsidR="00BC747F" w:rsidRPr="00682CCC" w:rsidRDefault="00BC747F" w:rsidP="00BC747F">
                  <w:pPr>
                    <w:rPr>
                      <w:color w:val="000000"/>
                      <w:sz w:val="16"/>
                      <w:szCs w:val="16"/>
                      <w:lang w:val="en-US" w:eastAsia="en-US"/>
                    </w:rPr>
                  </w:pP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b/>
                      <w:color w:val="000000"/>
                      <w:sz w:val="16"/>
                      <w:szCs w:val="16"/>
                      <w:lang w:val="en-US" w:eastAsia="en-US"/>
                    </w:rPr>
                  </w:pPr>
                  <w:r w:rsidRPr="00682CCC">
                    <w:rPr>
                      <w:b/>
                      <w:color w:val="000000"/>
                      <w:sz w:val="16"/>
                      <w:szCs w:val="16"/>
                      <w:lang w:val="en-US"/>
                    </w:rPr>
                    <w:t>Прочие технические характеристики:</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2A66A2" w:rsidRDefault="00BC747F" w:rsidP="00BC747F">
                  <w:pPr>
                    <w:rPr>
                      <w:color w:val="000000"/>
                      <w:sz w:val="16"/>
                      <w:szCs w:val="16"/>
                      <w:lang w:val="ru-RU" w:eastAsia="en-US"/>
                    </w:rPr>
                  </w:pPr>
                  <w:r w:rsidRPr="00682CCC">
                    <w:rPr>
                      <w:color w:val="000000"/>
                      <w:sz w:val="16"/>
                      <w:szCs w:val="16"/>
                      <w:lang w:val="en-US"/>
                    </w:rPr>
                    <w:t>Цепь с приваренны</w:t>
                  </w:r>
                  <w:r>
                    <w:rPr>
                      <w:color w:val="000000"/>
                      <w:sz w:val="16"/>
                      <w:szCs w:val="16"/>
                      <w:lang w:val="ru-RU"/>
                    </w:rPr>
                    <w:t>ми</w:t>
                  </w:r>
                  <w:r w:rsidRPr="00682CCC">
                    <w:rPr>
                      <w:color w:val="000000"/>
                      <w:sz w:val="16"/>
                      <w:szCs w:val="16"/>
                      <w:lang w:val="en-US"/>
                    </w:rPr>
                    <w:t xml:space="preserve"> лопатк</w:t>
                  </w:r>
                  <w:r>
                    <w:rPr>
                      <w:color w:val="000000"/>
                      <w:sz w:val="16"/>
                      <w:szCs w:val="16"/>
                      <w:lang w:val="ru-RU"/>
                    </w:rPr>
                    <w:t>ами</w:t>
                  </w:r>
                </w:p>
              </w:tc>
            </w:tr>
            <w:tr w:rsidR="00BC747F" w:rsidRPr="00682CCC" w:rsidTr="00BC747F">
              <w:tc>
                <w:tcPr>
                  <w:tcW w:w="700"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Клапан подпора с индикацией (</w:t>
                  </w:r>
                  <w:r w:rsidRPr="00682CCC">
                    <w:rPr>
                      <w:color w:val="000000"/>
                      <w:sz w:val="16"/>
                      <w:szCs w:val="16"/>
                      <w:lang w:val="en-US"/>
                    </w:rPr>
                    <w:t>Telemecanique</w:t>
                  </w:r>
                  <w:r w:rsidRPr="00682CCC">
                    <w:rPr>
                      <w:color w:val="000000"/>
                      <w:sz w:val="16"/>
                      <w:szCs w:val="16"/>
                      <w:lang w:val="ru-RU"/>
                    </w:rPr>
                    <w:t xml:space="preserve"> </w:t>
                  </w:r>
                  <w:r w:rsidRPr="00682CCC">
                    <w:rPr>
                      <w:color w:val="000000"/>
                      <w:sz w:val="16"/>
                      <w:szCs w:val="16"/>
                      <w:lang w:val="en-US"/>
                    </w:rPr>
                    <w:t>XS</w:t>
                  </w:r>
                  <w:r w:rsidRPr="00682CCC">
                    <w:rPr>
                      <w:color w:val="000000"/>
                      <w:sz w:val="16"/>
                      <w:szCs w:val="16"/>
                      <w:lang w:val="ru-RU"/>
                    </w:rPr>
                    <w:t>118</w:t>
                  </w:r>
                  <w:r w:rsidRPr="00682CCC">
                    <w:rPr>
                      <w:color w:val="000000"/>
                      <w:sz w:val="16"/>
                      <w:szCs w:val="16"/>
                      <w:lang w:val="en-US"/>
                    </w:rPr>
                    <w:t>B</w:t>
                  </w:r>
                  <w:r w:rsidRPr="00682CCC">
                    <w:rPr>
                      <w:color w:val="000000"/>
                      <w:sz w:val="16"/>
                      <w:szCs w:val="16"/>
                      <w:lang w:val="ru-RU"/>
                    </w:rPr>
                    <w:t>3</w:t>
                  </w:r>
                  <w:r w:rsidRPr="00682CCC">
                    <w:rPr>
                      <w:color w:val="000000"/>
                      <w:sz w:val="16"/>
                      <w:szCs w:val="16"/>
                      <w:lang w:val="en-US"/>
                    </w:rPr>
                    <w:t>PAL</w:t>
                  </w:r>
                  <w:r w:rsidRPr="00682CCC">
                    <w:rPr>
                      <w:color w:val="000000"/>
                      <w:sz w:val="16"/>
                      <w:szCs w:val="16"/>
                      <w:lang w:val="ru-RU"/>
                    </w:rPr>
                    <w:t>2</w:t>
                  </w:r>
                  <w:r w:rsidRPr="00682CCC">
                    <w:rPr>
                      <w:color w:val="000000"/>
                      <w:sz w:val="16"/>
                      <w:szCs w:val="16"/>
                      <w:lang w:val="en-US"/>
                    </w:rPr>
                    <w:t>T</w:t>
                  </w:r>
                  <w:r w:rsidRPr="00682CCC">
                    <w:rPr>
                      <w:color w:val="000000"/>
                      <w:sz w:val="16"/>
                      <w:szCs w:val="16"/>
                      <w:lang w:val="ru-RU"/>
                    </w:rPr>
                    <w:t>)</w:t>
                  </w:r>
                </w:p>
              </w:tc>
            </w:tr>
            <w:tr w:rsidR="00BC747F" w:rsidRPr="00682CCC" w:rsidTr="00BC747F">
              <w:tc>
                <w:tcPr>
                  <w:tcW w:w="700"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Впускной короб</w:t>
                  </w:r>
                </w:p>
              </w:tc>
            </w:tr>
            <w:tr w:rsidR="00BC747F" w:rsidRPr="00682CCC" w:rsidTr="00BC747F">
              <w:tc>
                <w:tcPr>
                  <w:tcW w:w="700"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Pr>
                      <w:color w:val="000000"/>
                      <w:sz w:val="16"/>
                      <w:szCs w:val="16"/>
                      <w:lang w:val="ru-RU"/>
                    </w:rPr>
                    <w:t>Концевой в</w:t>
                  </w:r>
                  <w:r w:rsidRPr="00682CCC">
                    <w:rPr>
                      <w:color w:val="000000"/>
                      <w:sz w:val="16"/>
                      <w:szCs w:val="16"/>
                      <w:lang w:val="en-US"/>
                    </w:rPr>
                    <w:t>ыпуск</w:t>
                  </w:r>
                </w:p>
              </w:tc>
            </w:tr>
            <w:tr w:rsidR="00BC747F" w:rsidRPr="00682CCC" w:rsidTr="00BC747F">
              <w:tc>
                <w:tcPr>
                  <w:tcW w:w="700"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6</w:t>
                  </w: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 xml:space="preserve">м дна с 10 мм полиэтилен </w:t>
                  </w:r>
                  <w:r w:rsidRPr="00682CCC">
                    <w:rPr>
                      <w:color w:val="000000"/>
                      <w:sz w:val="16"/>
                      <w:szCs w:val="16"/>
                      <w:lang w:val="en-US"/>
                    </w:rPr>
                    <w:t>PEHD</w:t>
                  </w:r>
                  <w:r w:rsidRPr="00682CCC">
                    <w:rPr>
                      <w:color w:val="000000"/>
                      <w:sz w:val="16"/>
                      <w:szCs w:val="16"/>
                      <w:lang w:val="ru-RU"/>
                    </w:rPr>
                    <w:t xml:space="preserve"> 1000</w:t>
                  </w:r>
                </w:p>
              </w:tc>
            </w:tr>
            <w:tr w:rsidR="00BC747F" w:rsidRPr="00682CCC" w:rsidTr="00BC747F">
              <w:tc>
                <w:tcPr>
                  <w:tcW w:w="700" w:type="dxa"/>
                  <w:tcBorders>
                    <w:top w:val="nil"/>
                    <w:left w:val="single" w:sz="4" w:space="0" w:color="auto"/>
                    <w:bottom w:val="nil"/>
                    <w:right w:val="nil"/>
                  </w:tcBorders>
                  <w:shd w:val="clear" w:color="auto" w:fill="auto"/>
                  <w:hideMark/>
                </w:tcPr>
                <w:p w:rsidR="00BC747F" w:rsidRDefault="00BC747F" w:rsidP="00BC747F">
                  <w:pPr>
                    <w:jc w:val="center"/>
                    <w:rPr>
                      <w:sz w:val="16"/>
                      <w:szCs w:val="16"/>
                      <w:lang w:val="en-US"/>
                    </w:rPr>
                  </w:pPr>
                  <w:r w:rsidRPr="00682CCC">
                    <w:rPr>
                      <w:sz w:val="16"/>
                      <w:szCs w:val="16"/>
                      <w:lang w:val="en-US"/>
                    </w:rPr>
                    <w:t>1</w:t>
                  </w:r>
                </w:p>
                <w:p w:rsidR="00BC747F" w:rsidRDefault="00BC747F" w:rsidP="00BC747F">
                  <w:pPr>
                    <w:jc w:val="center"/>
                    <w:rPr>
                      <w:sz w:val="16"/>
                      <w:szCs w:val="16"/>
                      <w:lang w:val="en-US"/>
                    </w:rPr>
                  </w:pPr>
                </w:p>
                <w:p w:rsidR="00BC747F" w:rsidRPr="00682CCC" w:rsidRDefault="00BC747F" w:rsidP="00BC747F">
                  <w:pPr>
                    <w:jc w:val="center"/>
                    <w:rPr>
                      <w:sz w:val="16"/>
                      <w:szCs w:val="16"/>
                      <w:lang w:val="en-US" w:eastAsia="en-US"/>
                    </w:rPr>
                  </w:pPr>
                  <w:r>
                    <w:rPr>
                      <w:sz w:val="16"/>
                      <w:szCs w:val="16"/>
                      <w:lang w:val="en-US"/>
                    </w:rPr>
                    <w:t>1</w:t>
                  </w:r>
                </w:p>
              </w:tc>
              <w:tc>
                <w:tcPr>
                  <w:tcW w:w="4480" w:type="dxa"/>
                  <w:gridSpan w:val="3"/>
                  <w:shd w:val="clear" w:color="auto" w:fill="auto"/>
                  <w:tcMar>
                    <w:top w:w="0" w:type="dxa"/>
                    <w:left w:w="112" w:type="dxa"/>
                    <w:bottom w:w="0" w:type="dxa"/>
                    <w:right w:w="0" w:type="dxa"/>
                  </w:tcMar>
                  <w:hideMark/>
                </w:tcPr>
                <w:p w:rsidR="00BC747F" w:rsidRDefault="00BC747F" w:rsidP="00BC747F">
                  <w:pPr>
                    <w:rPr>
                      <w:color w:val="000000"/>
                      <w:sz w:val="16"/>
                      <w:szCs w:val="16"/>
                      <w:lang w:val="da-DK"/>
                    </w:rPr>
                  </w:pPr>
                  <w:r w:rsidRPr="00682CCC">
                    <w:rPr>
                      <w:color w:val="000000"/>
                      <w:sz w:val="16"/>
                      <w:szCs w:val="16"/>
                      <w:lang w:val="ru-RU"/>
                    </w:rPr>
                    <w:t>Устройство контроля скорости с базой (</w:t>
                  </w:r>
                  <w:r w:rsidRPr="00682CCC">
                    <w:rPr>
                      <w:color w:val="000000"/>
                      <w:sz w:val="16"/>
                      <w:szCs w:val="16"/>
                      <w:lang w:val="en-US"/>
                    </w:rPr>
                    <w:t>XSAV</w:t>
                  </w:r>
                  <w:r w:rsidRPr="00682CCC">
                    <w:rPr>
                      <w:color w:val="000000"/>
                      <w:sz w:val="16"/>
                      <w:szCs w:val="16"/>
                      <w:lang w:val="ru-RU"/>
                    </w:rPr>
                    <w:t>11373 10-58</w:t>
                  </w:r>
                  <w:r w:rsidRPr="00682CCC">
                    <w:rPr>
                      <w:color w:val="000000"/>
                      <w:sz w:val="16"/>
                      <w:szCs w:val="16"/>
                      <w:lang w:val="en-US"/>
                    </w:rPr>
                    <w:t>V</w:t>
                  </w:r>
                  <w:r w:rsidRPr="00682CCC">
                    <w:rPr>
                      <w:color w:val="000000"/>
                      <w:sz w:val="16"/>
                      <w:szCs w:val="16"/>
                      <w:lang w:val="ru-RU"/>
                    </w:rPr>
                    <w:t xml:space="preserve"> </w:t>
                  </w:r>
                  <w:r w:rsidRPr="00682CCC">
                    <w:rPr>
                      <w:color w:val="000000"/>
                      <w:sz w:val="16"/>
                      <w:szCs w:val="16"/>
                      <w:lang w:val="en-US"/>
                    </w:rPr>
                    <w:t>DC</w:t>
                  </w:r>
                  <w:r w:rsidRPr="00682CCC">
                    <w:rPr>
                      <w:color w:val="000000"/>
                      <w:sz w:val="16"/>
                      <w:szCs w:val="16"/>
                      <w:lang w:val="ru-RU"/>
                    </w:rPr>
                    <w:t>)</w:t>
                  </w:r>
                </w:p>
                <w:p w:rsidR="00BC747F" w:rsidRPr="00CA2571" w:rsidRDefault="00BC747F" w:rsidP="00BC747F">
                  <w:pPr>
                    <w:rPr>
                      <w:color w:val="000000"/>
                      <w:sz w:val="16"/>
                      <w:szCs w:val="16"/>
                      <w:lang w:val="ru-RU" w:eastAsia="en-US"/>
                    </w:rPr>
                  </w:pPr>
                  <w:r w:rsidRPr="00D92C53">
                    <w:rPr>
                      <w:color w:val="000000"/>
                      <w:sz w:val="16"/>
                      <w:szCs w:val="16"/>
                      <w:lang w:val="ru-RU"/>
                    </w:rPr>
                    <w:t>Выпускной шибер, с электродвигателем, с индикацией</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right"/>
                    <w:rPr>
                      <w:sz w:val="16"/>
                      <w:szCs w:val="16"/>
                      <w:lang w:val="ru-RU" w:eastAsia="en-US"/>
                    </w:rPr>
                  </w:pPr>
                </w:p>
              </w:tc>
              <w:tc>
                <w:tcPr>
                  <w:tcW w:w="2740" w:type="dxa"/>
                  <w:shd w:val="clear" w:color="auto" w:fill="auto"/>
                </w:tcPr>
                <w:p w:rsidR="00BC747F" w:rsidRPr="00682CCC" w:rsidRDefault="00BC747F" w:rsidP="00BC747F">
                  <w:pPr>
                    <w:rPr>
                      <w:sz w:val="16"/>
                      <w:szCs w:val="16"/>
                      <w:lang w:val="ru-RU" w:eastAsia="en-US"/>
                    </w:rPr>
                  </w:pPr>
                </w:p>
              </w:tc>
              <w:tc>
                <w:tcPr>
                  <w:tcW w:w="420" w:type="dxa"/>
                  <w:shd w:val="clear" w:color="auto" w:fill="auto"/>
                </w:tcPr>
                <w:p w:rsidR="00BC747F" w:rsidRPr="00682CCC" w:rsidRDefault="00BC747F" w:rsidP="00BC747F">
                  <w:pPr>
                    <w:jc w:val="right"/>
                    <w:rPr>
                      <w:sz w:val="16"/>
                      <w:szCs w:val="16"/>
                      <w:lang w:val="ru-RU" w:eastAsia="en-US"/>
                    </w:rPr>
                  </w:pPr>
                </w:p>
              </w:tc>
              <w:tc>
                <w:tcPr>
                  <w:tcW w:w="1320" w:type="dxa"/>
                  <w:shd w:val="clear" w:color="auto" w:fill="auto"/>
                </w:tcPr>
                <w:p w:rsidR="00BC747F" w:rsidRPr="00682CCC" w:rsidRDefault="00BC747F" w:rsidP="00BC747F">
                  <w:pPr>
                    <w:jc w:val="right"/>
                    <w:rPr>
                      <w:sz w:val="16"/>
                      <w:szCs w:val="16"/>
                      <w:lang w:val="ru-RU" w:eastAsia="en-US"/>
                    </w:rPr>
                  </w:pPr>
                </w:p>
              </w:tc>
            </w:tr>
          </w:tbl>
          <w:p w:rsidR="00BC747F" w:rsidRPr="00C2391C" w:rsidRDefault="00BC747F" w:rsidP="00BC747F">
            <w:pPr>
              <w:rPr>
                <w:rFonts w:ascii="Trebuchet MS" w:hAnsi="Trebuchet MS"/>
                <w:sz w:val="16"/>
                <w:szCs w:val="16"/>
                <w:lang w:val="en-US" w:eastAsia="en-US"/>
              </w:rPr>
            </w:pPr>
          </w:p>
          <w:tbl>
            <w:tblPr>
              <w:tblW w:w="5108" w:type="dxa"/>
              <w:tblCellMar>
                <w:left w:w="0" w:type="dxa"/>
                <w:right w:w="0" w:type="dxa"/>
              </w:tblCellMar>
              <w:tblLook w:val="04A0" w:firstRow="1" w:lastRow="0" w:firstColumn="1" w:lastColumn="0" w:noHBand="0" w:noVBand="1"/>
            </w:tblPr>
            <w:tblGrid>
              <w:gridCol w:w="699"/>
              <w:gridCol w:w="2684"/>
              <w:gridCol w:w="419"/>
              <w:gridCol w:w="1306"/>
            </w:tblGrid>
            <w:tr w:rsidR="00BC747F" w:rsidRPr="00682CCC" w:rsidTr="00BC747F">
              <w:tc>
                <w:tcPr>
                  <w:tcW w:w="699" w:type="dxa"/>
                  <w:tcBorders>
                    <w:top w:val="nil"/>
                    <w:left w:val="single" w:sz="4" w:space="0" w:color="auto"/>
                    <w:bottom w:val="nil"/>
                    <w:right w:val="nil"/>
                  </w:tcBorders>
                  <w:shd w:val="clear" w:color="auto" w:fill="C0C0C0"/>
                  <w:hideMark/>
                </w:tcPr>
                <w:p w:rsidR="00BC747F" w:rsidRPr="00682CCC" w:rsidRDefault="00BC747F" w:rsidP="00BC747F">
                  <w:pPr>
                    <w:jc w:val="right"/>
                    <w:rPr>
                      <w:b/>
                      <w:color w:val="000000"/>
                      <w:sz w:val="16"/>
                      <w:szCs w:val="16"/>
                      <w:lang w:val="en-US" w:eastAsia="en-US"/>
                    </w:rPr>
                  </w:pPr>
                  <w:r w:rsidRPr="00682CCC">
                    <w:rPr>
                      <w:b/>
                      <w:color w:val="000000"/>
                      <w:sz w:val="16"/>
                      <w:szCs w:val="16"/>
                      <w:lang w:val="en-US"/>
                    </w:rPr>
                    <w:t>КОЛ-ВО.</w:t>
                  </w:r>
                </w:p>
              </w:tc>
              <w:tc>
                <w:tcPr>
                  <w:tcW w:w="4409" w:type="dxa"/>
                  <w:gridSpan w:val="3"/>
                  <w:shd w:val="clear" w:color="auto" w:fill="C0C0C0"/>
                  <w:tcMar>
                    <w:top w:w="0" w:type="dxa"/>
                    <w:left w:w="112" w:type="dxa"/>
                    <w:bottom w:w="0" w:type="dxa"/>
                    <w:right w:w="0" w:type="dxa"/>
                  </w:tcMar>
                  <w:hideMark/>
                </w:tcPr>
                <w:p w:rsidR="00BC747F" w:rsidRPr="00682CCC" w:rsidRDefault="00BC747F" w:rsidP="00BC747F">
                  <w:pPr>
                    <w:rPr>
                      <w:b/>
                      <w:color w:val="000000"/>
                      <w:sz w:val="16"/>
                      <w:szCs w:val="16"/>
                      <w:lang w:val="ru-RU" w:eastAsia="en-US"/>
                    </w:rPr>
                  </w:pPr>
                  <w:r w:rsidRPr="00682CCC">
                    <w:rPr>
                      <w:b/>
                      <w:color w:val="000000"/>
                      <w:sz w:val="16"/>
                      <w:szCs w:val="16"/>
                      <w:lang w:val="ru-RU"/>
                    </w:rPr>
                    <w:t xml:space="preserve">ПОЗИЦИЯ: </w:t>
                  </w:r>
                  <w:r w:rsidRPr="00682CCC">
                    <w:rPr>
                      <w:b/>
                      <w:color w:val="000000"/>
                      <w:sz w:val="16"/>
                      <w:szCs w:val="16"/>
                      <w:lang w:val="en-US"/>
                    </w:rPr>
                    <w:t>40</w:t>
                  </w:r>
                  <w:r w:rsidRPr="00682CCC">
                    <w:rPr>
                      <w:b/>
                      <w:color w:val="000000"/>
                      <w:sz w:val="16"/>
                      <w:szCs w:val="16"/>
                      <w:lang w:val="ru-RU"/>
                    </w:rPr>
                    <w:t xml:space="preserve"> – система фильтров </w:t>
                  </w:r>
                  <w:r w:rsidRPr="00682CCC">
                    <w:rPr>
                      <w:b/>
                      <w:color w:val="000000"/>
                      <w:sz w:val="16"/>
                      <w:szCs w:val="16"/>
                    </w:rPr>
                    <w:t>PSF</w:t>
                  </w:r>
                </w:p>
              </w:tc>
            </w:tr>
            <w:tr w:rsidR="00BC747F" w:rsidRPr="00682CCC" w:rsidTr="00BC747F">
              <w:tc>
                <w:tcPr>
                  <w:tcW w:w="699" w:type="dxa"/>
                  <w:tcBorders>
                    <w:top w:val="nil"/>
                    <w:left w:val="single" w:sz="4" w:space="0" w:color="auto"/>
                    <w:bottom w:val="nil"/>
                    <w:right w:val="nil"/>
                  </w:tcBorders>
                  <w:shd w:val="clear" w:color="auto" w:fill="auto"/>
                </w:tcPr>
                <w:p w:rsidR="00BC747F" w:rsidRPr="00682CCC" w:rsidRDefault="00BC747F" w:rsidP="00BC747F">
                  <w:pPr>
                    <w:jc w:val="right"/>
                    <w:rPr>
                      <w:sz w:val="16"/>
                      <w:szCs w:val="16"/>
                      <w:lang w:val="ru-RU" w:eastAsia="en-US"/>
                    </w:rPr>
                  </w:pPr>
                </w:p>
              </w:tc>
              <w:tc>
                <w:tcPr>
                  <w:tcW w:w="4409" w:type="dxa"/>
                  <w:gridSpan w:val="3"/>
                  <w:shd w:val="clear" w:color="auto" w:fill="auto"/>
                  <w:tcMar>
                    <w:top w:w="0" w:type="dxa"/>
                    <w:left w:w="112" w:type="dxa"/>
                    <w:bottom w:w="0" w:type="dxa"/>
                    <w:right w:w="0" w:type="dxa"/>
                  </w:tcMar>
                </w:tcPr>
                <w:p w:rsidR="00BC747F" w:rsidRPr="00682CCC" w:rsidRDefault="00BC747F" w:rsidP="00BC747F">
                  <w:pPr>
                    <w:rPr>
                      <w:sz w:val="16"/>
                      <w:szCs w:val="16"/>
                      <w:lang w:val="ru-RU" w:eastAsia="en-US"/>
                    </w:rPr>
                  </w:pPr>
                </w:p>
              </w:tc>
            </w:tr>
            <w:tr w:rsidR="00BC747F" w:rsidRPr="00682CCC" w:rsidTr="00BC747F">
              <w:tc>
                <w:tcPr>
                  <w:tcW w:w="699"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4409" w:type="dxa"/>
                  <w:gridSpan w:val="3"/>
                  <w:shd w:val="clear" w:color="auto" w:fill="auto"/>
                  <w:tcMar>
                    <w:top w:w="0" w:type="dxa"/>
                    <w:left w:w="112" w:type="dxa"/>
                    <w:bottom w:w="0" w:type="dxa"/>
                    <w:right w:w="0" w:type="dxa"/>
                  </w:tcMar>
                  <w:hideMark/>
                </w:tcPr>
                <w:p w:rsidR="00BC747F" w:rsidRPr="00682CCC" w:rsidRDefault="00BC747F" w:rsidP="00BC747F">
                  <w:pPr>
                    <w:rPr>
                      <w:b/>
                      <w:color w:val="000000"/>
                      <w:sz w:val="16"/>
                      <w:szCs w:val="16"/>
                      <w:lang w:val="en-US" w:eastAsia="en-US"/>
                    </w:rPr>
                  </w:pPr>
                  <w:r w:rsidRPr="00682CCC">
                    <w:rPr>
                      <w:b/>
                      <w:color w:val="000000"/>
                      <w:sz w:val="16"/>
                      <w:szCs w:val="16"/>
                      <w:lang w:val="ru-RU"/>
                    </w:rPr>
                    <w:t xml:space="preserve">Тип </w:t>
                  </w:r>
                  <w:r w:rsidRPr="00682CCC">
                    <w:rPr>
                      <w:b/>
                      <w:color w:val="000000"/>
                      <w:sz w:val="16"/>
                      <w:szCs w:val="16"/>
                      <w:lang w:val="en-US"/>
                    </w:rPr>
                    <w:t>9 PSF 20/31</w:t>
                  </w:r>
                </w:p>
              </w:tc>
            </w:tr>
            <w:tr w:rsidR="00BC747F" w:rsidRPr="00682CCC" w:rsidTr="00BC747F">
              <w:tc>
                <w:tcPr>
                  <w:tcW w:w="699" w:type="dxa"/>
                  <w:tcBorders>
                    <w:top w:val="nil"/>
                    <w:left w:val="single" w:sz="4" w:space="0" w:color="auto"/>
                    <w:bottom w:val="nil"/>
                    <w:right w:val="nil"/>
                  </w:tcBorders>
                  <w:shd w:val="clear" w:color="auto" w:fill="auto"/>
                </w:tcPr>
                <w:p w:rsidR="00BC747F" w:rsidRPr="00682CCC" w:rsidRDefault="00BC747F" w:rsidP="00BC747F">
                  <w:pPr>
                    <w:jc w:val="center"/>
                    <w:rPr>
                      <w:color w:val="000000"/>
                      <w:sz w:val="16"/>
                      <w:szCs w:val="16"/>
                      <w:lang w:val="en-US"/>
                    </w:rPr>
                  </w:pPr>
                  <w:r w:rsidRPr="00682CCC">
                    <w:rPr>
                      <w:color w:val="000000"/>
                      <w:sz w:val="16"/>
                      <w:szCs w:val="16"/>
                      <w:lang w:val="en-US"/>
                    </w:rPr>
                    <w:t>9</w:t>
                  </w:r>
                </w:p>
                <w:p w:rsidR="00BC747F" w:rsidRPr="00682CCC" w:rsidRDefault="00BC747F" w:rsidP="00BC747F">
                  <w:pPr>
                    <w:jc w:val="center"/>
                    <w:rPr>
                      <w:color w:val="000000"/>
                      <w:sz w:val="16"/>
                      <w:szCs w:val="16"/>
                      <w:lang w:val="en-US"/>
                    </w:rPr>
                  </w:pPr>
                </w:p>
                <w:p w:rsidR="00BC747F" w:rsidRPr="00682CCC" w:rsidRDefault="00BC747F" w:rsidP="00BC747F">
                  <w:pPr>
                    <w:jc w:val="center"/>
                    <w:rPr>
                      <w:color w:val="000000"/>
                      <w:sz w:val="16"/>
                      <w:szCs w:val="16"/>
                      <w:lang w:val="en-US"/>
                    </w:rPr>
                  </w:pPr>
                </w:p>
                <w:p w:rsidR="00BC747F" w:rsidRPr="00682CCC" w:rsidRDefault="00BC747F" w:rsidP="00BC747F">
                  <w:pPr>
                    <w:jc w:val="center"/>
                    <w:rPr>
                      <w:color w:val="000000"/>
                      <w:sz w:val="16"/>
                      <w:szCs w:val="16"/>
                      <w:lang w:val="en-US"/>
                    </w:rPr>
                  </w:pPr>
                </w:p>
                <w:p w:rsidR="00BC747F" w:rsidRPr="00682CCC" w:rsidRDefault="00BC747F" w:rsidP="00BC747F">
                  <w:pPr>
                    <w:jc w:val="center"/>
                    <w:rPr>
                      <w:color w:val="000000"/>
                      <w:sz w:val="16"/>
                      <w:szCs w:val="16"/>
                      <w:lang w:val="en-US"/>
                    </w:rPr>
                  </w:pPr>
                </w:p>
                <w:p w:rsidR="00BC747F" w:rsidRPr="00682CCC" w:rsidRDefault="00BC747F" w:rsidP="00BC747F">
                  <w:pPr>
                    <w:jc w:val="center"/>
                    <w:rPr>
                      <w:color w:val="000000"/>
                      <w:sz w:val="16"/>
                      <w:szCs w:val="16"/>
                      <w:lang w:val="en-US"/>
                    </w:rPr>
                  </w:pPr>
                </w:p>
                <w:p w:rsidR="00BC747F" w:rsidRPr="00682CCC" w:rsidRDefault="00BC747F" w:rsidP="00BC747F">
                  <w:pPr>
                    <w:jc w:val="center"/>
                    <w:rPr>
                      <w:color w:val="000000"/>
                      <w:sz w:val="16"/>
                      <w:szCs w:val="16"/>
                      <w:lang w:val="en-US"/>
                    </w:rPr>
                  </w:pPr>
                </w:p>
                <w:p w:rsidR="00BC747F" w:rsidRPr="00682CCC" w:rsidRDefault="00BC747F" w:rsidP="00BC747F">
                  <w:pPr>
                    <w:jc w:val="center"/>
                    <w:rPr>
                      <w:color w:val="000000"/>
                      <w:sz w:val="16"/>
                      <w:szCs w:val="16"/>
                      <w:lang w:val="en-US"/>
                    </w:rPr>
                  </w:pPr>
                </w:p>
                <w:p w:rsidR="00BC747F" w:rsidRPr="00682CCC" w:rsidRDefault="00BC747F" w:rsidP="00BC747F">
                  <w:pPr>
                    <w:jc w:val="center"/>
                    <w:rPr>
                      <w:color w:val="000000"/>
                      <w:sz w:val="16"/>
                      <w:szCs w:val="16"/>
                      <w:lang w:val="en-US"/>
                    </w:rPr>
                  </w:pPr>
                </w:p>
                <w:p w:rsidR="00BC747F" w:rsidRPr="00682CCC" w:rsidRDefault="00BC747F" w:rsidP="00BC747F">
                  <w:pPr>
                    <w:jc w:val="center"/>
                    <w:rPr>
                      <w:color w:val="000000"/>
                      <w:sz w:val="16"/>
                      <w:szCs w:val="16"/>
                      <w:lang w:val="en-US"/>
                    </w:rPr>
                  </w:pPr>
                </w:p>
                <w:p w:rsidR="00BC747F" w:rsidRPr="00682CCC" w:rsidRDefault="00BC747F" w:rsidP="00BC747F">
                  <w:pPr>
                    <w:jc w:val="center"/>
                    <w:rPr>
                      <w:color w:val="000000"/>
                      <w:sz w:val="16"/>
                      <w:szCs w:val="16"/>
                      <w:lang w:val="en-US"/>
                    </w:rPr>
                  </w:pPr>
                </w:p>
                <w:p w:rsidR="00BC747F" w:rsidRPr="00682CCC" w:rsidRDefault="00BC747F" w:rsidP="00BC747F">
                  <w:pPr>
                    <w:jc w:val="center"/>
                    <w:rPr>
                      <w:color w:val="000000"/>
                      <w:sz w:val="16"/>
                      <w:szCs w:val="16"/>
                      <w:lang w:val="en-US"/>
                    </w:rPr>
                  </w:pPr>
                </w:p>
                <w:p w:rsidR="00BC747F" w:rsidRPr="00682CCC" w:rsidRDefault="00BC747F" w:rsidP="00BC747F">
                  <w:pPr>
                    <w:jc w:val="center"/>
                    <w:rPr>
                      <w:color w:val="000000"/>
                      <w:sz w:val="16"/>
                      <w:szCs w:val="16"/>
                      <w:lang w:val="en-US"/>
                    </w:rPr>
                  </w:pPr>
                </w:p>
                <w:p w:rsidR="00BC747F" w:rsidRPr="00682CCC" w:rsidRDefault="00BC747F" w:rsidP="00BC747F">
                  <w:pPr>
                    <w:jc w:val="center"/>
                    <w:rPr>
                      <w:color w:val="000000"/>
                      <w:sz w:val="16"/>
                      <w:szCs w:val="16"/>
                      <w:lang w:val="en-US"/>
                    </w:rPr>
                  </w:pPr>
                </w:p>
                <w:p w:rsidR="00BC747F" w:rsidRPr="00682CCC" w:rsidRDefault="00BC747F" w:rsidP="00BC747F">
                  <w:pPr>
                    <w:jc w:val="center"/>
                    <w:rPr>
                      <w:color w:val="000000"/>
                      <w:sz w:val="16"/>
                      <w:szCs w:val="16"/>
                      <w:lang w:val="en-US"/>
                    </w:rPr>
                  </w:pPr>
                </w:p>
                <w:p w:rsidR="00BC747F" w:rsidRPr="00682CCC" w:rsidRDefault="00BC747F" w:rsidP="00BC747F">
                  <w:pPr>
                    <w:jc w:val="center"/>
                    <w:rPr>
                      <w:color w:val="000000"/>
                      <w:sz w:val="16"/>
                      <w:szCs w:val="16"/>
                      <w:lang w:val="en-US"/>
                    </w:rPr>
                  </w:pPr>
                </w:p>
                <w:p w:rsidR="00BC747F" w:rsidRPr="00682CCC" w:rsidRDefault="00BC747F" w:rsidP="00BC747F">
                  <w:pPr>
                    <w:jc w:val="center"/>
                    <w:rPr>
                      <w:color w:val="000000"/>
                      <w:sz w:val="16"/>
                      <w:szCs w:val="16"/>
                      <w:lang w:val="en-US"/>
                    </w:rPr>
                  </w:pPr>
                  <w:r w:rsidRPr="00682CCC">
                    <w:rPr>
                      <w:color w:val="000000"/>
                      <w:sz w:val="16"/>
                      <w:szCs w:val="16"/>
                      <w:lang w:val="en-US"/>
                    </w:rPr>
                    <w:t>1</w:t>
                  </w:r>
                </w:p>
                <w:p w:rsidR="00BC747F" w:rsidRPr="00682CCC" w:rsidRDefault="00BC747F" w:rsidP="00BC747F">
                  <w:pPr>
                    <w:jc w:val="center"/>
                    <w:rPr>
                      <w:color w:val="000000"/>
                      <w:sz w:val="16"/>
                      <w:szCs w:val="16"/>
                      <w:lang w:val="en-US"/>
                    </w:rPr>
                  </w:pPr>
                </w:p>
                <w:p w:rsidR="00BC747F" w:rsidRPr="00682CCC" w:rsidRDefault="00BC747F" w:rsidP="00BC747F">
                  <w:pPr>
                    <w:jc w:val="center"/>
                    <w:rPr>
                      <w:color w:val="000000"/>
                      <w:sz w:val="16"/>
                      <w:szCs w:val="16"/>
                      <w:lang w:val="en-US"/>
                    </w:rPr>
                  </w:pPr>
                </w:p>
                <w:p w:rsidR="00BC747F" w:rsidRPr="00682CCC" w:rsidRDefault="00BC747F" w:rsidP="00BC747F">
                  <w:pPr>
                    <w:jc w:val="center"/>
                    <w:rPr>
                      <w:color w:val="000000"/>
                      <w:sz w:val="16"/>
                      <w:szCs w:val="16"/>
                      <w:lang w:val="en-US"/>
                    </w:rPr>
                  </w:pPr>
                </w:p>
                <w:p w:rsidR="00BC747F" w:rsidRPr="00682CCC" w:rsidRDefault="00BC747F" w:rsidP="00BC747F">
                  <w:pPr>
                    <w:jc w:val="center"/>
                    <w:rPr>
                      <w:color w:val="000000"/>
                      <w:sz w:val="16"/>
                      <w:szCs w:val="16"/>
                      <w:lang w:val="en-US"/>
                    </w:rPr>
                  </w:pPr>
                </w:p>
                <w:p w:rsidR="00BC747F" w:rsidRPr="00682CCC" w:rsidRDefault="00BC747F" w:rsidP="00BC747F">
                  <w:pPr>
                    <w:jc w:val="center"/>
                    <w:rPr>
                      <w:color w:val="000000"/>
                      <w:sz w:val="16"/>
                      <w:szCs w:val="16"/>
                      <w:lang w:val="en-US"/>
                    </w:rPr>
                  </w:pPr>
                </w:p>
                <w:p w:rsidR="00BC747F" w:rsidRPr="00682CCC" w:rsidRDefault="00BC747F" w:rsidP="00BC747F">
                  <w:pPr>
                    <w:jc w:val="center"/>
                    <w:rPr>
                      <w:color w:val="000000"/>
                      <w:sz w:val="16"/>
                      <w:szCs w:val="16"/>
                      <w:lang w:val="en-US"/>
                    </w:rPr>
                  </w:pPr>
                </w:p>
                <w:p w:rsidR="00BC747F" w:rsidRPr="00682CCC" w:rsidRDefault="00BC747F" w:rsidP="00BC747F">
                  <w:pPr>
                    <w:jc w:val="center"/>
                    <w:rPr>
                      <w:color w:val="000000"/>
                      <w:sz w:val="16"/>
                      <w:szCs w:val="16"/>
                      <w:lang w:val="en-US"/>
                    </w:rPr>
                  </w:pPr>
                </w:p>
                <w:p w:rsidR="00BC747F" w:rsidRPr="00682CCC" w:rsidRDefault="00BC747F" w:rsidP="00BC747F">
                  <w:pPr>
                    <w:jc w:val="center"/>
                    <w:rPr>
                      <w:color w:val="000000"/>
                      <w:sz w:val="16"/>
                      <w:szCs w:val="16"/>
                      <w:lang w:val="en-US"/>
                    </w:rPr>
                  </w:pPr>
                  <w:r w:rsidRPr="00682CCC">
                    <w:rPr>
                      <w:color w:val="000000"/>
                      <w:sz w:val="16"/>
                      <w:szCs w:val="16"/>
                      <w:lang w:val="en-US"/>
                    </w:rPr>
                    <w:t>3</w:t>
                  </w:r>
                </w:p>
                <w:p w:rsidR="00BC747F" w:rsidRPr="00682CCC" w:rsidRDefault="00BC747F" w:rsidP="00BC747F">
                  <w:pPr>
                    <w:jc w:val="center"/>
                    <w:rPr>
                      <w:color w:val="000000"/>
                      <w:sz w:val="16"/>
                      <w:szCs w:val="16"/>
                      <w:lang w:val="en-US"/>
                    </w:rPr>
                  </w:pPr>
                </w:p>
                <w:p w:rsidR="00BC747F" w:rsidRPr="00682CCC" w:rsidRDefault="00BC747F" w:rsidP="00BC747F">
                  <w:pPr>
                    <w:jc w:val="center"/>
                    <w:rPr>
                      <w:color w:val="000000"/>
                      <w:sz w:val="16"/>
                      <w:szCs w:val="16"/>
                      <w:lang w:val="en-US"/>
                    </w:rPr>
                  </w:pPr>
                </w:p>
                <w:p w:rsidR="00BC747F" w:rsidRPr="00682CCC" w:rsidRDefault="00BC747F" w:rsidP="00BC747F">
                  <w:pPr>
                    <w:jc w:val="center"/>
                    <w:rPr>
                      <w:color w:val="000000"/>
                      <w:sz w:val="16"/>
                      <w:szCs w:val="16"/>
                      <w:lang w:val="en-US"/>
                    </w:rPr>
                  </w:pPr>
                </w:p>
                <w:p w:rsidR="00BC747F" w:rsidRPr="00682CCC" w:rsidRDefault="00BC747F" w:rsidP="00BC747F">
                  <w:pPr>
                    <w:jc w:val="center"/>
                    <w:rPr>
                      <w:color w:val="000000"/>
                      <w:sz w:val="16"/>
                      <w:szCs w:val="16"/>
                      <w:lang w:val="en-US"/>
                    </w:rPr>
                  </w:pPr>
                </w:p>
                <w:p w:rsidR="00BC747F" w:rsidRPr="00682CCC" w:rsidRDefault="00BC747F" w:rsidP="00BC747F">
                  <w:pPr>
                    <w:tabs>
                      <w:tab w:val="left" w:pos="576"/>
                      <w:tab w:val="right" w:pos="695"/>
                    </w:tabs>
                    <w:jc w:val="center"/>
                    <w:rPr>
                      <w:color w:val="000000"/>
                      <w:sz w:val="16"/>
                      <w:szCs w:val="16"/>
                      <w:lang w:val="ru-RU"/>
                    </w:rPr>
                  </w:pPr>
                  <w:r w:rsidRPr="00682CCC">
                    <w:rPr>
                      <w:color w:val="000000"/>
                      <w:sz w:val="16"/>
                      <w:szCs w:val="16"/>
                      <w:lang w:val="ru-RU"/>
                    </w:rPr>
                    <w:t>3</w:t>
                  </w:r>
                </w:p>
                <w:p w:rsidR="00BC747F" w:rsidRPr="00682CCC" w:rsidRDefault="00BC747F" w:rsidP="00BC747F">
                  <w:pPr>
                    <w:jc w:val="center"/>
                    <w:rPr>
                      <w:color w:val="000000"/>
                      <w:sz w:val="16"/>
                      <w:szCs w:val="16"/>
                      <w:lang w:val="ru-RU"/>
                    </w:rPr>
                  </w:pPr>
                  <w:r w:rsidRPr="00682CCC">
                    <w:rPr>
                      <w:color w:val="000000"/>
                      <w:sz w:val="16"/>
                      <w:szCs w:val="16"/>
                      <w:lang w:val="ru-RU"/>
                    </w:rPr>
                    <w:t>3</w:t>
                  </w:r>
                </w:p>
                <w:p w:rsidR="00BC747F" w:rsidRPr="00682CCC" w:rsidRDefault="00BC747F" w:rsidP="00BC747F">
                  <w:pPr>
                    <w:jc w:val="center"/>
                    <w:rPr>
                      <w:color w:val="000000"/>
                      <w:sz w:val="16"/>
                      <w:szCs w:val="16"/>
                      <w:lang w:val="ru-RU"/>
                    </w:rPr>
                  </w:pPr>
                  <w:r w:rsidRPr="00682CCC">
                    <w:rPr>
                      <w:color w:val="000000"/>
                      <w:sz w:val="16"/>
                      <w:szCs w:val="16"/>
                      <w:lang w:val="ru-RU"/>
                    </w:rPr>
                    <w:t>3</w:t>
                  </w:r>
                </w:p>
                <w:p w:rsidR="00BC747F" w:rsidRPr="00682CCC" w:rsidRDefault="00BC747F" w:rsidP="00BC747F">
                  <w:pPr>
                    <w:jc w:val="center"/>
                    <w:rPr>
                      <w:color w:val="000000"/>
                      <w:sz w:val="16"/>
                      <w:szCs w:val="16"/>
                      <w:lang w:val="en-US" w:eastAsia="en-US"/>
                    </w:rPr>
                  </w:pPr>
                </w:p>
              </w:tc>
              <w:tc>
                <w:tcPr>
                  <w:tcW w:w="4409" w:type="dxa"/>
                  <w:gridSpan w:val="3"/>
                  <w:shd w:val="clear" w:color="auto" w:fill="auto"/>
                  <w:tcMar>
                    <w:top w:w="0" w:type="dxa"/>
                    <w:left w:w="112" w:type="dxa"/>
                    <w:bottom w:w="0" w:type="dxa"/>
                    <w:right w:w="0" w:type="dxa"/>
                  </w:tcMar>
                </w:tcPr>
                <w:p w:rsidR="00BC747F" w:rsidRPr="00682CCC" w:rsidRDefault="00BC747F" w:rsidP="00BC747F">
                  <w:pPr>
                    <w:rPr>
                      <w:sz w:val="16"/>
                      <w:szCs w:val="16"/>
                      <w:lang w:val="ru-RU"/>
                    </w:rPr>
                  </w:pPr>
                  <w:r w:rsidRPr="00682CCC">
                    <w:rPr>
                      <w:sz w:val="16"/>
                      <w:szCs w:val="16"/>
                      <w:lang w:val="ru-RU"/>
                    </w:rPr>
                    <w:lastRenderedPageBreak/>
                    <w:t xml:space="preserve">Фильтр </w:t>
                  </w:r>
                  <w:r w:rsidRPr="00682CCC">
                    <w:rPr>
                      <w:sz w:val="16"/>
                      <w:szCs w:val="16"/>
                      <w:lang w:val="en-US"/>
                    </w:rPr>
                    <w:t>MONSUN</w:t>
                  </w:r>
                  <w:r w:rsidRPr="00682CCC">
                    <w:rPr>
                      <w:sz w:val="16"/>
                      <w:szCs w:val="16"/>
                      <w:lang w:val="ru-RU"/>
                    </w:rPr>
                    <w:t xml:space="preserve"> тип </w:t>
                  </w:r>
                  <w:r w:rsidRPr="00682CCC">
                    <w:rPr>
                      <w:sz w:val="16"/>
                      <w:szCs w:val="16"/>
                      <w:lang w:val="en-US"/>
                    </w:rPr>
                    <w:t>PSF</w:t>
                  </w:r>
                  <w:r w:rsidRPr="00682CCC">
                    <w:rPr>
                      <w:sz w:val="16"/>
                      <w:szCs w:val="16"/>
                      <w:lang w:val="ru-RU"/>
                    </w:rPr>
                    <w:t xml:space="preserve"> 20/31 </w:t>
                  </w:r>
                </w:p>
                <w:p w:rsidR="00BC747F" w:rsidRPr="00682CCC" w:rsidRDefault="00BC747F" w:rsidP="00BC747F">
                  <w:pPr>
                    <w:rPr>
                      <w:sz w:val="16"/>
                      <w:szCs w:val="16"/>
                      <w:lang w:val="ru-RU"/>
                    </w:rPr>
                  </w:pPr>
                </w:p>
                <w:p w:rsidR="00BC747F" w:rsidRPr="00682CCC" w:rsidRDefault="00BC747F" w:rsidP="00BC747F">
                  <w:pPr>
                    <w:ind w:left="-741"/>
                    <w:rPr>
                      <w:sz w:val="16"/>
                      <w:szCs w:val="16"/>
                      <w:lang w:val="ru-RU"/>
                    </w:rPr>
                  </w:pPr>
                  <w:r w:rsidRPr="00682CCC">
                    <w:rPr>
                      <w:sz w:val="16"/>
                      <w:szCs w:val="16"/>
                      <w:lang w:val="ru-RU"/>
                    </w:rPr>
                    <w:t xml:space="preserve">Для завальной ямы на автоприеме (размер автоприема: </w:t>
                  </w:r>
                  <w:r w:rsidRPr="00682CCC">
                    <w:rPr>
                      <w:sz w:val="16"/>
                      <w:szCs w:val="16"/>
                      <w:lang w:val="en-US"/>
                    </w:rPr>
                    <w:t>L</w:t>
                  </w:r>
                  <w:r w:rsidRPr="00682CCC">
                    <w:rPr>
                      <w:sz w:val="16"/>
                      <w:szCs w:val="16"/>
                      <w:lang w:val="ru-RU"/>
                    </w:rPr>
                    <w:t xml:space="preserve">=22м, </w:t>
                  </w:r>
                  <w:r w:rsidRPr="00682CCC">
                    <w:rPr>
                      <w:sz w:val="16"/>
                      <w:szCs w:val="16"/>
                      <w:lang w:val="en-US"/>
                    </w:rPr>
                    <w:t>W</w:t>
                  </w:r>
                  <w:r w:rsidRPr="00682CCC">
                    <w:rPr>
                      <w:sz w:val="16"/>
                      <w:szCs w:val="16"/>
                      <w:lang w:val="ru-RU"/>
                    </w:rPr>
                    <w:t xml:space="preserve">=4м), </w:t>
                  </w:r>
                </w:p>
                <w:p w:rsidR="00BC747F" w:rsidRPr="00682CCC" w:rsidRDefault="00BC747F" w:rsidP="00BC747F">
                  <w:pPr>
                    <w:rPr>
                      <w:sz w:val="16"/>
                      <w:szCs w:val="16"/>
                      <w:lang w:val="ru-RU"/>
                    </w:rPr>
                  </w:pPr>
                  <w:r w:rsidRPr="00682CCC">
                    <w:rPr>
                      <w:sz w:val="16"/>
                      <w:szCs w:val="16"/>
                      <w:lang w:val="ru-RU"/>
                    </w:rPr>
                    <w:t xml:space="preserve">В оцинкованном исполнении, </w:t>
                  </w:r>
                </w:p>
                <w:p w:rsidR="00BC747F" w:rsidRPr="00682CCC" w:rsidRDefault="00BC747F" w:rsidP="00BC747F">
                  <w:pPr>
                    <w:rPr>
                      <w:sz w:val="16"/>
                      <w:szCs w:val="16"/>
                      <w:lang w:val="ru-RU"/>
                    </w:rPr>
                  </w:pPr>
                  <w:r w:rsidRPr="00682CCC">
                    <w:rPr>
                      <w:sz w:val="16"/>
                      <w:szCs w:val="16"/>
                      <w:lang w:val="ru-RU"/>
                    </w:rPr>
                    <w:t>Характеристики системы:</w:t>
                  </w:r>
                </w:p>
                <w:p w:rsidR="00BC747F" w:rsidRPr="00682CCC" w:rsidRDefault="00BC747F" w:rsidP="00BC747F">
                  <w:pPr>
                    <w:rPr>
                      <w:sz w:val="16"/>
                      <w:szCs w:val="16"/>
                      <w:lang w:val="ru-RU"/>
                    </w:rPr>
                  </w:pPr>
                  <w:r w:rsidRPr="00682CCC">
                    <w:rPr>
                      <w:sz w:val="16"/>
                      <w:szCs w:val="16"/>
                      <w:lang w:val="ru-RU"/>
                    </w:rPr>
                    <w:lastRenderedPageBreak/>
                    <w:t>Длина мешка фильтра:            3100 мм.</w:t>
                  </w:r>
                </w:p>
                <w:p w:rsidR="00BC747F" w:rsidRPr="00682CCC" w:rsidRDefault="00BC747F" w:rsidP="00BC747F">
                  <w:pPr>
                    <w:rPr>
                      <w:sz w:val="16"/>
                      <w:szCs w:val="16"/>
                      <w:lang w:val="ru-RU"/>
                    </w:rPr>
                  </w:pPr>
                  <w:r w:rsidRPr="00682CCC">
                    <w:rPr>
                      <w:sz w:val="16"/>
                      <w:szCs w:val="16"/>
                      <w:lang w:val="ru-RU"/>
                    </w:rPr>
                    <w:t>Площадь фильтрования:           200 м²</w:t>
                  </w:r>
                </w:p>
                <w:p w:rsidR="00BC747F" w:rsidRPr="00682CCC" w:rsidRDefault="00BC747F" w:rsidP="00BC747F">
                  <w:pPr>
                    <w:rPr>
                      <w:sz w:val="16"/>
                      <w:szCs w:val="16"/>
                      <w:lang w:val="ru-RU"/>
                    </w:rPr>
                  </w:pPr>
                  <w:r w:rsidRPr="00682CCC">
                    <w:rPr>
                      <w:sz w:val="16"/>
                      <w:szCs w:val="16"/>
                      <w:lang w:val="ru-RU"/>
                    </w:rPr>
                    <w:t>Нагрузка на фильтр:               6,525 м³/м²/мин.</w:t>
                  </w:r>
                </w:p>
                <w:p w:rsidR="00BC747F" w:rsidRPr="00682CCC" w:rsidRDefault="00BC747F" w:rsidP="00BC747F">
                  <w:pPr>
                    <w:rPr>
                      <w:sz w:val="16"/>
                      <w:szCs w:val="16"/>
                      <w:lang w:val="ru-RU"/>
                    </w:rPr>
                  </w:pPr>
                  <w:r w:rsidRPr="00682CCC">
                    <w:rPr>
                      <w:sz w:val="16"/>
                      <w:szCs w:val="16"/>
                      <w:lang w:val="ru-RU"/>
                    </w:rPr>
                    <w:t>При объеме воздуха:              78300 м³/</w:t>
                  </w:r>
                  <w:r w:rsidRPr="00682CCC">
                    <w:rPr>
                      <w:sz w:val="16"/>
                      <w:szCs w:val="16"/>
                      <w:lang w:val="en-US"/>
                    </w:rPr>
                    <w:t>h</w:t>
                  </w:r>
                  <w:r w:rsidRPr="00682CCC">
                    <w:rPr>
                      <w:sz w:val="16"/>
                      <w:szCs w:val="16"/>
                      <w:lang w:val="ru-RU"/>
                    </w:rPr>
                    <w:t xml:space="preserve"> 180 мм</w:t>
                  </w:r>
                  <w:r w:rsidRPr="00682CCC">
                    <w:rPr>
                      <w:sz w:val="16"/>
                      <w:szCs w:val="16"/>
                      <w:lang w:val="en-US"/>
                    </w:rPr>
                    <w:t>VS</w:t>
                  </w:r>
                </w:p>
                <w:p w:rsidR="00BC747F" w:rsidRPr="00682CCC" w:rsidRDefault="00BC747F" w:rsidP="00BC747F">
                  <w:pPr>
                    <w:rPr>
                      <w:sz w:val="16"/>
                      <w:szCs w:val="16"/>
                      <w:lang w:val="ru-RU"/>
                    </w:rPr>
                  </w:pPr>
                  <w:r w:rsidRPr="00682CCC">
                    <w:rPr>
                      <w:sz w:val="16"/>
                      <w:szCs w:val="16"/>
                      <w:lang w:val="ru-RU"/>
                    </w:rPr>
                    <w:t>Ориентировочный расход сжатого воздуха при 6 барах:              180 нл/мин.</w:t>
                  </w:r>
                </w:p>
                <w:p w:rsidR="00BC747F" w:rsidRDefault="00BC747F" w:rsidP="00BC747F">
                  <w:pPr>
                    <w:rPr>
                      <w:sz w:val="16"/>
                      <w:szCs w:val="16"/>
                      <w:lang w:val="ru-RU"/>
                    </w:rPr>
                  </w:pPr>
                </w:p>
                <w:p w:rsidR="00BC747F" w:rsidRPr="00682CCC" w:rsidRDefault="00BC747F" w:rsidP="00BC747F">
                  <w:pPr>
                    <w:rPr>
                      <w:sz w:val="16"/>
                      <w:szCs w:val="16"/>
                      <w:lang w:val="ru-RU"/>
                    </w:rPr>
                  </w:pPr>
                </w:p>
                <w:p w:rsidR="00BC747F" w:rsidRPr="00682CCC" w:rsidRDefault="00BC747F" w:rsidP="00BC747F">
                  <w:pPr>
                    <w:rPr>
                      <w:sz w:val="16"/>
                      <w:szCs w:val="16"/>
                      <w:lang w:val="ru-RU"/>
                    </w:rPr>
                  </w:pPr>
                  <w:r w:rsidRPr="00682CCC">
                    <w:rPr>
                      <w:sz w:val="16"/>
                      <w:szCs w:val="16"/>
                      <w:lang w:val="ru-RU"/>
                    </w:rPr>
                    <w:t>В т.ч.</w:t>
                  </w:r>
                </w:p>
                <w:p w:rsidR="00BC747F" w:rsidRPr="00682CCC" w:rsidRDefault="00BC747F" w:rsidP="00BC747F">
                  <w:pPr>
                    <w:rPr>
                      <w:sz w:val="16"/>
                      <w:szCs w:val="16"/>
                      <w:lang w:val="ru-RU"/>
                    </w:rPr>
                  </w:pPr>
                  <w:r w:rsidRPr="00682CCC">
                    <w:rPr>
                      <w:sz w:val="16"/>
                      <w:szCs w:val="16"/>
                      <w:lang w:val="ru-RU"/>
                    </w:rPr>
                    <w:t xml:space="preserve">Управление фильтра </w:t>
                  </w:r>
                  <w:r w:rsidRPr="00682CCC">
                    <w:rPr>
                      <w:sz w:val="16"/>
                      <w:szCs w:val="16"/>
                      <w:lang w:val="en-US"/>
                    </w:rPr>
                    <w:t>MONSUN</w:t>
                  </w:r>
                  <w:r w:rsidRPr="00682CCC">
                    <w:rPr>
                      <w:sz w:val="16"/>
                      <w:szCs w:val="16"/>
                      <w:lang w:val="ru-RU"/>
                    </w:rPr>
                    <w:t xml:space="preserve"> тип </w:t>
                  </w:r>
                  <w:r w:rsidRPr="00682CCC">
                    <w:rPr>
                      <w:sz w:val="16"/>
                      <w:szCs w:val="16"/>
                      <w:lang w:val="en-US"/>
                    </w:rPr>
                    <w:t>MTS</w:t>
                  </w:r>
                  <w:r w:rsidRPr="00682CCC">
                    <w:rPr>
                      <w:sz w:val="16"/>
                      <w:szCs w:val="16"/>
                      <w:lang w:val="ru-RU"/>
                    </w:rPr>
                    <w:t xml:space="preserve"> (управление электронным клапаном) для 230 </w:t>
                  </w:r>
                  <w:r w:rsidRPr="00682CCC">
                    <w:rPr>
                      <w:sz w:val="16"/>
                      <w:szCs w:val="16"/>
                      <w:lang w:val="en-US"/>
                    </w:rPr>
                    <w:t>V</w:t>
                  </w:r>
                  <w:r w:rsidRPr="00682CCC">
                    <w:rPr>
                      <w:sz w:val="16"/>
                      <w:szCs w:val="16"/>
                      <w:lang w:val="ru-RU"/>
                    </w:rPr>
                    <w:t>/50</w:t>
                  </w:r>
                  <w:r>
                    <w:rPr>
                      <w:sz w:val="16"/>
                      <w:szCs w:val="16"/>
                      <w:lang w:val="ru-RU"/>
                    </w:rPr>
                    <w:t xml:space="preserve"> </w:t>
                  </w:r>
                  <w:r w:rsidRPr="00682CCC">
                    <w:rPr>
                      <w:sz w:val="16"/>
                      <w:szCs w:val="16"/>
                      <w:lang w:val="ru-RU"/>
                    </w:rPr>
                    <w:t xml:space="preserve">Гц - </w:t>
                  </w:r>
                  <w:r w:rsidRPr="00682CCC">
                    <w:rPr>
                      <w:sz w:val="16"/>
                      <w:szCs w:val="16"/>
                      <w:lang w:val="en-US"/>
                    </w:rPr>
                    <w:t>ATEX</w:t>
                  </w:r>
                  <w:r w:rsidRPr="00682CCC">
                    <w:rPr>
                      <w:sz w:val="16"/>
                      <w:szCs w:val="16"/>
                      <w:lang w:val="ru-RU"/>
                    </w:rPr>
                    <w:t xml:space="preserve"> зона 22</w:t>
                  </w:r>
                </w:p>
                <w:p w:rsidR="00BC747F" w:rsidRPr="00682CCC" w:rsidRDefault="00BC747F" w:rsidP="00BC747F">
                  <w:pPr>
                    <w:rPr>
                      <w:sz w:val="16"/>
                      <w:szCs w:val="16"/>
                      <w:lang w:val="ru-RU"/>
                    </w:rPr>
                  </w:pPr>
                  <w:r w:rsidRPr="00682CCC">
                    <w:rPr>
                      <w:sz w:val="16"/>
                      <w:szCs w:val="16"/>
                      <w:lang w:val="ru-RU"/>
                    </w:rPr>
                    <w:t xml:space="preserve">Комплект соленоидных клапанов для 230 </w:t>
                  </w:r>
                  <w:r w:rsidRPr="00682CCC">
                    <w:rPr>
                      <w:sz w:val="16"/>
                      <w:szCs w:val="16"/>
                      <w:lang w:val="en-US"/>
                    </w:rPr>
                    <w:t>V</w:t>
                  </w:r>
                  <w:r w:rsidRPr="00682CCC">
                    <w:rPr>
                      <w:sz w:val="16"/>
                      <w:szCs w:val="16"/>
                      <w:lang w:val="ru-RU"/>
                    </w:rPr>
                    <w:t xml:space="preserve">/50 </w:t>
                  </w:r>
                  <w:r w:rsidRPr="00682CCC">
                    <w:rPr>
                      <w:sz w:val="16"/>
                      <w:szCs w:val="16"/>
                      <w:lang w:val="en-US"/>
                    </w:rPr>
                    <w:t>Hz</w:t>
                  </w:r>
                  <w:r w:rsidRPr="00682CCC">
                    <w:rPr>
                      <w:sz w:val="16"/>
                      <w:szCs w:val="16"/>
                      <w:lang w:val="ru-RU"/>
                    </w:rPr>
                    <w:t xml:space="preserve"> - </w:t>
                  </w:r>
                  <w:r w:rsidRPr="00682CCC">
                    <w:rPr>
                      <w:sz w:val="16"/>
                      <w:szCs w:val="16"/>
                      <w:lang w:val="en-US"/>
                    </w:rPr>
                    <w:t>ATEX</w:t>
                  </w:r>
                  <w:r w:rsidRPr="00682CCC">
                    <w:rPr>
                      <w:sz w:val="16"/>
                      <w:szCs w:val="16"/>
                      <w:lang w:val="ru-RU"/>
                    </w:rPr>
                    <w:t xml:space="preserve"> зона 22</w:t>
                  </w:r>
                </w:p>
                <w:p w:rsidR="00BC747F" w:rsidRPr="00682CCC" w:rsidRDefault="00BC747F" w:rsidP="00BC747F">
                  <w:pPr>
                    <w:rPr>
                      <w:sz w:val="16"/>
                      <w:szCs w:val="16"/>
                      <w:lang w:val="ru-RU"/>
                    </w:rPr>
                  </w:pPr>
                  <w:r w:rsidRPr="00682CCC">
                    <w:rPr>
                      <w:sz w:val="16"/>
                      <w:szCs w:val="16"/>
                      <w:lang w:val="ru-RU"/>
                    </w:rPr>
                    <w:t xml:space="preserve">Бак для сжатого воздуха с редукционным клапаном </w:t>
                  </w:r>
                </w:p>
                <w:p w:rsidR="00BC747F" w:rsidRPr="00682CCC" w:rsidRDefault="00BC747F" w:rsidP="00BC747F">
                  <w:pPr>
                    <w:rPr>
                      <w:sz w:val="16"/>
                      <w:szCs w:val="16"/>
                      <w:lang w:val="ru-RU"/>
                    </w:rPr>
                  </w:pPr>
                  <w:r w:rsidRPr="00682CCC">
                    <w:rPr>
                      <w:sz w:val="16"/>
                      <w:szCs w:val="16"/>
                      <w:lang w:val="ru-RU"/>
                    </w:rPr>
                    <w:t>Манометр</w:t>
                  </w:r>
                </w:p>
                <w:p w:rsidR="00BC747F" w:rsidRPr="00682CCC" w:rsidRDefault="00BC747F" w:rsidP="00BC747F">
                  <w:pPr>
                    <w:rPr>
                      <w:sz w:val="16"/>
                      <w:szCs w:val="16"/>
                      <w:lang w:val="ru-RU"/>
                    </w:rPr>
                  </w:pPr>
                  <w:r w:rsidRPr="00682CCC">
                    <w:rPr>
                      <w:sz w:val="16"/>
                      <w:szCs w:val="16"/>
                      <w:lang w:val="ru-RU"/>
                    </w:rPr>
                    <w:t>Фильтр</w:t>
                  </w:r>
                </w:p>
                <w:p w:rsidR="00BC747F" w:rsidRPr="00682CCC" w:rsidRDefault="00BC747F" w:rsidP="00BC747F">
                  <w:pPr>
                    <w:rPr>
                      <w:sz w:val="16"/>
                      <w:szCs w:val="16"/>
                      <w:lang w:val="ru-RU"/>
                    </w:rPr>
                  </w:pPr>
                  <w:r w:rsidRPr="00682CCC">
                    <w:rPr>
                      <w:sz w:val="16"/>
                      <w:szCs w:val="16"/>
                      <w:lang w:val="ru-RU"/>
                    </w:rPr>
                    <w:t>Сепаратор воды</w:t>
                  </w:r>
                </w:p>
                <w:p w:rsidR="00BC747F" w:rsidRPr="00682CCC" w:rsidRDefault="00BC747F" w:rsidP="00BC747F">
                  <w:pPr>
                    <w:rPr>
                      <w:sz w:val="16"/>
                      <w:szCs w:val="16"/>
                      <w:lang w:val="ru-RU"/>
                    </w:rPr>
                  </w:pPr>
                  <w:r w:rsidRPr="00682CCC">
                    <w:rPr>
                      <w:sz w:val="16"/>
                      <w:szCs w:val="16"/>
                      <w:lang w:val="ru-RU"/>
                    </w:rPr>
                    <w:t>Хроматные корзины фильтра</w:t>
                  </w:r>
                </w:p>
                <w:p w:rsidR="00BC747F" w:rsidRPr="00682CCC" w:rsidRDefault="00BC747F" w:rsidP="00BC747F">
                  <w:pPr>
                    <w:rPr>
                      <w:sz w:val="16"/>
                      <w:szCs w:val="16"/>
                      <w:lang w:val="ru-RU"/>
                    </w:rPr>
                  </w:pPr>
                  <w:r w:rsidRPr="00682CCC">
                    <w:rPr>
                      <w:sz w:val="16"/>
                      <w:szCs w:val="16"/>
                      <w:lang w:val="ru-RU"/>
                    </w:rPr>
                    <w:t>Рукава фильтра из полиэстера 400 г/м² - антистатик</w:t>
                  </w:r>
                </w:p>
                <w:p w:rsidR="00BC747F" w:rsidRPr="00682CCC" w:rsidRDefault="00BC747F" w:rsidP="00BC747F">
                  <w:pPr>
                    <w:rPr>
                      <w:sz w:val="16"/>
                      <w:szCs w:val="16"/>
                      <w:lang w:val="ru-RU"/>
                    </w:rPr>
                  </w:pPr>
                  <w:r w:rsidRPr="00682CCC">
                    <w:rPr>
                      <w:sz w:val="16"/>
                      <w:szCs w:val="16"/>
                      <w:lang w:val="ru-RU"/>
                    </w:rPr>
                    <w:t xml:space="preserve">Вентилятор </w:t>
                  </w:r>
                  <w:r w:rsidRPr="00682CCC">
                    <w:rPr>
                      <w:sz w:val="16"/>
                      <w:szCs w:val="16"/>
                      <w:lang w:val="en-US"/>
                    </w:rPr>
                    <w:t>Monsun</w:t>
                  </w:r>
                  <w:r w:rsidRPr="00682CCC">
                    <w:rPr>
                      <w:sz w:val="16"/>
                      <w:szCs w:val="16"/>
                      <w:lang w:val="ru-RU"/>
                    </w:rPr>
                    <w:t xml:space="preserve"> </w:t>
                  </w:r>
                  <w:r w:rsidRPr="00682CCC">
                    <w:rPr>
                      <w:sz w:val="16"/>
                      <w:szCs w:val="16"/>
                      <w:lang w:val="en-US"/>
                    </w:rPr>
                    <w:t>MAT</w:t>
                  </w:r>
                  <w:r w:rsidRPr="00682CCC">
                    <w:rPr>
                      <w:sz w:val="16"/>
                      <w:szCs w:val="16"/>
                      <w:lang w:val="ru-RU"/>
                    </w:rPr>
                    <w:t>-900-90/</w:t>
                  </w:r>
                  <w:r w:rsidRPr="00682CCC">
                    <w:rPr>
                      <w:sz w:val="16"/>
                      <w:szCs w:val="16"/>
                      <w:lang w:val="en-US"/>
                    </w:rPr>
                    <w:t>D</w:t>
                  </w:r>
                  <w:r w:rsidRPr="00682CCC">
                    <w:rPr>
                      <w:sz w:val="16"/>
                      <w:szCs w:val="16"/>
                      <w:lang w:val="ru-RU"/>
                    </w:rPr>
                    <w:t xml:space="preserve"> мотор </w:t>
                  </w:r>
                  <w:r w:rsidRPr="00682CCC">
                    <w:rPr>
                      <w:sz w:val="16"/>
                      <w:szCs w:val="16"/>
                      <w:lang w:val="en-US"/>
                    </w:rPr>
                    <w:t>IE</w:t>
                  </w:r>
                  <w:r w:rsidRPr="00682CCC">
                    <w:rPr>
                      <w:sz w:val="16"/>
                      <w:szCs w:val="16"/>
                      <w:lang w:val="ru-RU"/>
                    </w:rPr>
                    <w:t xml:space="preserve">2, </w:t>
                  </w:r>
                  <w:r w:rsidRPr="00682CCC">
                    <w:rPr>
                      <w:sz w:val="16"/>
                      <w:szCs w:val="16"/>
                      <w:lang w:val="en-US"/>
                    </w:rPr>
                    <w:t>B</w:t>
                  </w:r>
                  <w:r w:rsidRPr="00682CCC">
                    <w:rPr>
                      <w:sz w:val="16"/>
                      <w:szCs w:val="16"/>
                      <w:lang w:val="ru-RU"/>
                    </w:rPr>
                    <w:t>35 с термистором, в т.ч.мотор 30 кВт</w:t>
                  </w:r>
                </w:p>
                <w:p w:rsidR="00BC747F" w:rsidRPr="00682CCC" w:rsidRDefault="00BC747F" w:rsidP="00BC747F">
                  <w:pPr>
                    <w:rPr>
                      <w:sz w:val="16"/>
                      <w:szCs w:val="16"/>
                      <w:lang w:val="ru-RU"/>
                    </w:rPr>
                  </w:pPr>
                  <w:r w:rsidRPr="00682CCC">
                    <w:rPr>
                      <w:sz w:val="16"/>
                      <w:szCs w:val="16"/>
                      <w:lang w:val="ru-RU"/>
                    </w:rPr>
                    <w:t xml:space="preserve">Мощность:  37.500 м³/ч при статическом давлении 180 мм водного столба, в т.ч. гибкие соединения и гасители вибрации </w:t>
                  </w:r>
                </w:p>
                <w:p w:rsidR="00BC747F" w:rsidRPr="00682CCC" w:rsidRDefault="00BC747F" w:rsidP="00BC747F">
                  <w:pPr>
                    <w:rPr>
                      <w:sz w:val="16"/>
                      <w:szCs w:val="16"/>
                      <w:lang w:val="ru-RU"/>
                    </w:rPr>
                  </w:pPr>
                  <w:r w:rsidRPr="00682CCC">
                    <w:rPr>
                      <w:sz w:val="16"/>
                      <w:szCs w:val="16"/>
                      <w:lang w:val="ru-RU"/>
                    </w:rPr>
                    <w:t>Монтажная рама для вентилятора</w:t>
                  </w:r>
                </w:p>
                <w:p w:rsidR="00BC747F" w:rsidRPr="00682CCC" w:rsidRDefault="00BC747F" w:rsidP="00BC747F">
                  <w:pPr>
                    <w:rPr>
                      <w:sz w:val="16"/>
                      <w:szCs w:val="16"/>
                      <w:lang w:val="ru-RU"/>
                    </w:rPr>
                  </w:pPr>
                  <w:r w:rsidRPr="00682CCC">
                    <w:rPr>
                      <w:sz w:val="16"/>
                      <w:szCs w:val="16"/>
                      <w:lang w:val="ru-RU"/>
                    </w:rPr>
                    <w:t xml:space="preserve">Соединение к вентилятору </w:t>
                  </w:r>
                </w:p>
                <w:p w:rsidR="00BC747F" w:rsidRPr="00682CCC" w:rsidRDefault="00BC747F" w:rsidP="00BC747F">
                  <w:pPr>
                    <w:rPr>
                      <w:sz w:val="16"/>
                      <w:szCs w:val="16"/>
                      <w:lang w:val="ru-RU"/>
                    </w:rPr>
                  </w:pPr>
                  <w:r w:rsidRPr="00682CCC">
                    <w:rPr>
                      <w:sz w:val="16"/>
                      <w:szCs w:val="16"/>
                      <w:lang w:val="ru-RU"/>
                    </w:rPr>
                    <w:t>Частотный регулятор воздушного потока.</w:t>
                  </w:r>
                </w:p>
                <w:p w:rsidR="00BC747F" w:rsidRPr="00682CCC" w:rsidRDefault="00BC747F" w:rsidP="00BC747F">
                  <w:pPr>
                    <w:rPr>
                      <w:sz w:val="16"/>
                      <w:szCs w:val="16"/>
                      <w:lang w:val="ru-RU"/>
                    </w:rPr>
                  </w:pPr>
                  <w:r w:rsidRPr="00682CCC">
                    <w:rPr>
                      <w:sz w:val="16"/>
                      <w:szCs w:val="16"/>
                      <w:lang w:val="ru-RU"/>
                    </w:rPr>
                    <w:t>Соединение 3 трубы в 1</w:t>
                  </w:r>
                </w:p>
                <w:p w:rsidR="00BC747F" w:rsidRPr="00682CCC" w:rsidRDefault="00BC747F" w:rsidP="00BC747F">
                  <w:pPr>
                    <w:rPr>
                      <w:sz w:val="16"/>
                      <w:szCs w:val="16"/>
                      <w:lang w:val="ru-RU"/>
                    </w:rPr>
                  </w:pPr>
                  <w:r w:rsidRPr="00682CCC">
                    <w:rPr>
                      <w:sz w:val="16"/>
                      <w:szCs w:val="16"/>
                      <w:lang w:val="ru-RU"/>
                    </w:rPr>
                    <w:t xml:space="preserve">Для регулирования забора воздуха вентилятором и легкого подсоса после продувания.  </w:t>
                  </w:r>
                </w:p>
                <w:p w:rsidR="00BC747F" w:rsidRPr="00682CCC" w:rsidRDefault="00BC747F" w:rsidP="00BC747F">
                  <w:pPr>
                    <w:rPr>
                      <w:sz w:val="16"/>
                      <w:szCs w:val="16"/>
                      <w:lang w:val="ru-RU"/>
                    </w:rPr>
                  </w:pPr>
                </w:p>
                <w:p w:rsidR="00BC747F" w:rsidRPr="00682CCC" w:rsidRDefault="00BC747F" w:rsidP="00BC747F">
                  <w:pPr>
                    <w:rPr>
                      <w:sz w:val="16"/>
                      <w:szCs w:val="16"/>
                      <w:lang w:val="ru-RU"/>
                    </w:rPr>
                  </w:pPr>
                  <w:r w:rsidRPr="00682CCC">
                    <w:rPr>
                      <w:sz w:val="16"/>
                      <w:szCs w:val="16"/>
                      <w:lang w:val="ru-RU"/>
                    </w:rPr>
                    <w:t xml:space="preserve">Воздуховод между сборочной трубой над фильтром </w:t>
                  </w:r>
                  <w:r w:rsidRPr="00682CCC">
                    <w:rPr>
                      <w:sz w:val="16"/>
                      <w:szCs w:val="16"/>
                      <w:lang w:val="en-US"/>
                    </w:rPr>
                    <w:t>PSF</w:t>
                  </w:r>
                  <w:r w:rsidRPr="00682CCC">
                    <w:rPr>
                      <w:sz w:val="16"/>
                      <w:szCs w:val="16"/>
                      <w:lang w:val="ru-RU"/>
                    </w:rPr>
                    <w:t xml:space="preserve"> к соединению, оцинкованный, Ø450 мм – 18м (18шт. – 1м).</w:t>
                  </w:r>
                </w:p>
                <w:p w:rsidR="00BC747F" w:rsidRPr="00682CCC" w:rsidRDefault="00BC747F" w:rsidP="00BC747F">
                  <w:pPr>
                    <w:rPr>
                      <w:sz w:val="16"/>
                      <w:szCs w:val="16"/>
                      <w:lang w:val="ru-RU"/>
                    </w:rPr>
                  </w:pPr>
                  <w:r w:rsidRPr="00682CCC">
                    <w:rPr>
                      <w:sz w:val="16"/>
                      <w:szCs w:val="16"/>
                      <w:lang w:val="ru-RU"/>
                    </w:rPr>
                    <w:t>Также включены 6 шт. поворот на 90°, 6 шт. поворот 45° Ø450 мм, 11 м воздуховода Ø800 (3шт. – 1м; 4шт– 2м);</w:t>
                  </w:r>
                </w:p>
                <w:p w:rsidR="00BC747F" w:rsidRPr="00682CCC" w:rsidRDefault="00BC747F" w:rsidP="00BC747F">
                  <w:pPr>
                    <w:rPr>
                      <w:sz w:val="16"/>
                      <w:szCs w:val="16"/>
                      <w:lang w:val="ru-RU"/>
                    </w:rPr>
                  </w:pPr>
                  <w:r w:rsidRPr="00682CCC">
                    <w:rPr>
                      <w:sz w:val="16"/>
                      <w:szCs w:val="16"/>
                      <w:lang w:val="ru-RU"/>
                    </w:rPr>
                    <w:t>6 шт. поворот на 90° Ø800 мм,</w:t>
                  </w:r>
                </w:p>
                <w:p w:rsidR="00BC747F" w:rsidRPr="00682CCC" w:rsidRDefault="00BC747F" w:rsidP="00BC747F">
                  <w:pPr>
                    <w:rPr>
                      <w:sz w:val="16"/>
                      <w:szCs w:val="16"/>
                      <w:lang w:val="ru-RU" w:eastAsia="en-US"/>
                    </w:rPr>
                  </w:pPr>
                  <w:r w:rsidRPr="00682CCC">
                    <w:rPr>
                      <w:sz w:val="16"/>
                      <w:szCs w:val="16"/>
                      <w:lang w:val="ru-RU"/>
                    </w:rPr>
                    <w:t xml:space="preserve">Верхняя секция модуля фильтра поставляется в собранном виде. Остальные части – в разобранном виде. </w:t>
                  </w:r>
                </w:p>
              </w:tc>
            </w:tr>
            <w:tr w:rsidR="00BC747F" w:rsidRPr="00682CCC" w:rsidTr="00BC747F">
              <w:tc>
                <w:tcPr>
                  <w:tcW w:w="699" w:type="dxa"/>
                  <w:tcBorders>
                    <w:top w:val="nil"/>
                    <w:left w:val="single" w:sz="4" w:space="0" w:color="auto"/>
                    <w:bottom w:val="nil"/>
                    <w:right w:val="nil"/>
                  </w:tcBorders>
                  <w:shd w:val="clear" w:color="auto" w:fill="auto"/>
                </w:tcPr>
                <w:p w:rsidR="00BC747F" w:rsidRPr="00682CCC" w:rsidRDefault="00BC747F" w:rsidP="00BC747F">
                  <w:pPr>
                    <w:jc w:val="right"/>
                    <w:rPr>
                      <w:sz w:val="16"/>
                      <w:szCs w:val="16"/>
                      <w:lang w:val="ru-RU" w:eastAsia="en-US"/>
                    </w:rPr>
                  </w:pPr>
                </w:p>
              </w:tc>
              <w:tc>
                <w:tcPr>
                  <w:tcW w:w="2684" w:type="dxa"/>
                  <w:shd w:val="clear" w:color="auto" w:fill="auto"/>
                </w:tcPr>
                <w:p w:rsidR="00BC747F" w:rsidRPr="00682CCC" w:rsidRDefault="00BC747F" w:rsidP="00BC747F">
                  <w:pPr>
                    <w:rPr>
                      <w:sz w:val="16"/>
                      <w:szCs w:val="16"/>
                      <w:lang w:val="ru-RU" w:eastAsia="en-US"/>
                    </w:rPr>
                  </w:pPr>
                </w:p>
              </w:tc>
              <w:tc>
                <w:tcPr>
                  <w:tcW w:w="419" w:type="dxa"/>
                  <w:shd w:val="clear" w:color="auto" w:fill="auto"/>
                </w:tcPr>
                <w:p w:rsidR="00BC747F" w:rsidRPr="00682CCC" w:rsidRDefault="00BC747F" w:rsidP="00BC747F">
                  <w:pPr>
                    <w:jc w:val="right"/>
                    <w:rPr>
                      <w:sz w:val="16"/>
                      <w:szCs w:val="16"/>
                      <w:lang w:val="ru-RU" w:eastAsia="en-US"/>
                    </w:rPr>
                  </w:pPr>
                </w:p>
              </w:tc>
              <w:tc>
                <w:tcPr>
                  <w:tcW w:w="1306" w:type="dxa"/>
                  <w:shd w:val="clear" w:color="auto" w:fill="auto"/>
                </w:tcPr>
                <w:p w:rsidR="00BC747F" w:rsidRPr="00682CCC" w:rsidRDefault="00BC747F" w:rsidP="00BC747F">
                  <w:pPr>
                    <w:jc w:val="right"/>
                    <w:rPr>
                      <w:sz w:val="16"/>
                      <w:szCs w:val="16"/>
                      <w:lang w:val="ru-RU" w:eastAsia="en-US"/>
                    </w:rPr>
                  </w:pPr>
                </w:p>
              </w:tc>
            </w:tr>
          </w:tbl>
          <w:p w:rsidR="00BC747F" w:rsidRDefault="00BC747F" w:rsidP="00BC747F">
            <w:pPr>
              <w:rPr>
                <w:sz w:val="16"/>
                <w:szCs w:val="16"/>
                <w:lang w:val="en-US"/>
              </w:rPr>
            </w:pPr>
          </w:p>
          <w:tbl>
            <w:tblPr>
              <w:tblW w:w="5180" w:type="dxa"/>
              <w:tblCellMar>
                <w:left w:w="0" w:type="dxa"/>
                <w:right w:w="0" w:type="dxa"/>
              </w:tblCellMar>
              <w:tblLook w:val="04A0" w:firstRow="1" w:lastRow="0" w:firstColumn="1" w:lastColumn="0" w:noHBand="0" w:noVBand="1"/>
            </w:tblPr>
            <w:tblGrid>
              <w:gridCol w:w="700"/>
              <w:gridCol w:w="2740"/>
              <w:gridCol w:w="420"/>
              <w:gridCol w:w="1320"/>
            </w:tblGrid>
            <w:tr w:rsidR="00BC747F" w:rsidRPr="00682CCC" w:rsidTr="00BC747F">
              <w:tc>
                <w:tcPr>
                  <w:tcW w:w="700" w:type="dxa"/>
                  <w:tcBorders>
                    <w:top w:val="nil"/>
                    <w:left w:val="single" w:sz="4" w:space="0" w:color="auto"/>
                    <w:bottom w:val="nil"/>
                    <w:right w:val="nil"/>
                  </w:tcBorders>
                  <w:shd w:val="clear" w:color="auto" w:fill="C0C0C0"/>
                  <w:hideMark/>
                </w:tcPr>
                <w:p w:rsidR="00BC747F" w:rsidRPr="00682CCC" w:rsidRDefault="00BC747F" w:rsidP="00BC747F">
                  <w:pPr>
                    <w:jc w:val="right"/>
                    <w:rPr>
                      <w:b/>
                      <w:color w:val="000000"/>
                      <w:sz w:val="16"/>
                      <w:szCs w:val="16"/>
                      <w:lang w:val="en-US" w:eastAsia="en-US"/>
                    </w:rPr>
                  </w:pPr>
                  <w:r w:rsidRPr="00682CCC">
                    <w:rPr>
                      <w:b/>
                      <w:color w:val="000000"/>
                      <w:sz w:val="16"/>
                      <w:szCs w:val="16"/>
                      <w:lang w:val="en-US"/>
                    </w:rPr>
                    <w:t>КОЛ-ВО.</w:t>
                  </w:r>
                </w:p>
              </w:tc>
              <w:tc>
                <w:tcPr>
                  <w:tcW w:w="4480" w:type="dxa"/>
                  <w:gridSpan w:val="3"/>
                  <w:shd w:val="clear" w:color="auto" w:fill="C0C0C0"/>
                  <w:tcMar>
                    <w:top w:w="0" w:type="dxa"/>
                    <w:left w:w="112" w:type="dxa"/>
                    <w:bottom w:w="0" w:type="dxa"/>
                    <w:right w:w="0" w:type="dxa"/>
                  </w:tcMar>
                  <w:hideMark/>
                </w:tcPr>
                <w:p w:rsidR="00BC747F" w:rsidRPr="00682CCC" w:rsidRDefault="00BC747F" w:rsidP="00BC747F">
                  <w:pPr>
                    <w:rPr>
                      <w:b/>
                      <w:color w:val="000000"/>
                      <w:sz w:val="16"/>
                      <w:szCs w:val="16"/>
                      <w:lang w:val="en-US" w:eastAsia="en-US"/>
                    </w:rPr>
                  </w:pPr>
                  <w:r w:rsidRPr="00682CCC">
                    <w:rPr>
                      <w:b/>
                      <w:color w:val="000000"/>
                      <w:sz w:val="16"/>
                      <w:szCs w:val="16"/>
                      <w:lang w:val="en-US"/>
                    </w:rPr>
                    <w:t>Поз.: 50 - Точечный фильтр MONSUN  (19)</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right"/>
                    <w:rPr>
                      <w:sz w:val="16"/>
                      <w:szCs w:val="16"/>
                      <w:lang w:val="en-US" w:eastAsia="en-US"/>
                    </w:rPr>
                  </w:pPr>
                </w:p>
              </w:tc>
              <w:tc>
                <w:tcPr>
                  <w:tcW w:w="4480" w:type="dxa"/>
                  <w:gridSpan w:val="3"/>
                  <w:shd w:val="clear" w:color="auto" w:fill="auto"/>
                  <w:tcMar>
                    <w:top w:w="0" w:type="dxa"/>
                    <w:left w:w="112" w:type="dxa"/>
                    <w:bottom w:w="0" w:type="dxa"/>
                    <w:right w:w="0" w:type="dxa"/>
                  </w:tcMar>
                </w:tcPr>
                <w:p w:rsidR="00BC747F" w:rsidRPr="00682CCC" w:rsidRDefault="00BC747F" w:rsidP="00BC747F">
                  <w:pPr>
                    <w:rPr>
                      <w:sz w:val="16"/>
                      <w:szCs w:val="16"/>
                      <w:lang w:val="en-US" w:eastAsia="en-US"/>
                    </w:rPr>
                  </w:pPr>
                </w:p>
              </w:tc>
            </w:tr>
            <w:tr w:rsidR="00BC747F" w:rsidRPr="00682CCC" w:rsidTr="00BC747F">
              <w:tc>
                <w:tcPr>
                  <w:tcW w:w="700"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b/>
                      <w:color w:val="000000"/>
                      <w:sz w:val="16"/>
                      <w:szCs w:val="16"/>
                      <w:lang w:val="ru-RU" w:eastAsia="en-US"/>
                    </w:rPr>
                  </w:pPr>
                  <w:r w:rsidRPr="00682CCC">
                    <w:rPr>
                      <w:b/>
                      <w:color w:val="000000"/>
                      <w:sz w:val="16"/>
                      <w:szCs w:val="16"/>
                      <w:lang w:val="ru-RU"/>
                    </w:rPr>
                    <w:t xml:space="preserve">Тип </w:t>
                  </w:r>
                  <w:r w:rsidRPr="00682CCC">
                    <w:rPr>
                      <w:b/>
                      <w:color w:val="000000"/>
                      <w:sz w:val="16"/>
                      <w:szCs w:val="16"/>
                      <w:lang w:val="en-US"/>
                    </w:rPr>
                    <w:t>PKF</w:t>
                  </w:r>
                  <w:r w:rsidRPr="00682CCC">
                    <w:rPr>
                      <w:b/>
                      <w:color w:val="000000"/>
                      <w:sz w:val="16"/>
                      <w:szCs w:val="16"/>
                      <w:lang w:val="ru-RU"/>
                    </w:rPr>
                    <w:t xml:space="preserve"> 4/19 в оцинкованном исполнении</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ru-RU" w:eastAsia="en-US"/>
                    </w:rPr>
                  </w:pPr>
                </w:p>
              </w:tc>
              <w:tc>
                <w:tcPr>
                  <w:tcW w:w="4480" w:type="dxa"/>
                  <w:gridSpan w:val="3"/>
                  <w:shd w:val="clear" w:color="auto" w:fill="auto"/>
                  <w:tcMar>
                    <w:top w:w="0" w:type="dxa"/>
                    <w:left w:w="112" w:type="dxa"/>
                    <w:bottom w:w="0" w:type="dxa"/>
                    <w:right w:w="0" w:type="dxa"/>
                  </w:tcMar>
                </w:tcPr>
                <w:p w:rsidR="00BC747F" w:rsidRPr="00682CCC" w:rsidRDefault="00BC747F" w:rsidP="00BC747F">
                  <w:pPr>
                    <w:rPr>
                      <w:b/>
                      <w:color w:val="000000"/>
                      <w:sz w:val="16"/>
                      <w:szCs w:val="16"/>
                      <w:lang w:val="ru-RU" w:eastAsia="en-US"/>
                    </w:rPr>
                  </w:pPr>
                </w:p>
              </w:tc>
            </w:tr>
            <w:tr w:rsidR="00BC747F" w:rsidRPr="00682CCC" w:rsidTr="00BC747F">
              <w:tc>
                <w:tcPr>
                  <w:tcW w:w="700" w:type="dxa"/>
                  <w:tcBorders>
                    <w:top w:val="nil"/>
                    <w:left w:val="single" w:sz="4" w:space="0" w:color="auto"/>
                    <w:bottom w:val="nil"/>
                    <w:right w:val="nil"/>
                  </w:tcBorders>
                  <w:shd w:val="clear" w:color="auto" w:fill="auto"/>
                </w:tcPr>
                <w:p w:rsidR="00BC747F" w:rsidRPr="00BC747F" w:rsidRDefault="00BC747F" w:rsidP="00BC747F">
                  <w:pPr>
                    <w:jc w:val="center"/>
                    <w:rPr>
                      <w:sz w:val="16"/>
                      <w:szCs w:val="16"/>
                      <w:lang w:val="ru-RU"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Площадь фильтрования: 3 м2</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da-DK"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Нагрузка фильтра: 8,3 м3/м2/мин.</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da-DK"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Объем фильтруемого воздуха: 1500 м3/ч</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ru-RU" w:eastAsia="en-US"/>
                    </w:rPr>
                  </w:pPr>
                </w:p>
              </w:tc>
              <w:tc>
                <w:tcPr>
                  <w:tcW w:w="4480" w:type="dxa"/>
                  <w:gridSpan w:val="3"/>
                  <w:shd w:val="clear" w:color="auto" w:fill="auto"/>
                  <w:tcMar>
                    <w:top w:w="0" w:type="dxa"/>
                    <w:left w:w="112" w:type="dxa"/>
                    <w:bottom w:w="0" w:type="dxa"/>
                    <w:right w:w="0" w:type="dxa"/>
                  </w:tcMar>
                </w:tcPr>
                <w:p w:rsidR="00BC747F" w:rsidRPr="00682CCC" w:rsidRDefault="00BC747F" w:rsidP="00BC747F">
                  <w:pPr>
                    <w:rPr>
                      <w:color w:val="000000"/>
                      <w:sz w:val="16"/>
                      <w:szCs w:val="16"/>
                      <w:lang w:val="ru-RU" w:eastAsia="en-US"/>
                    </w:rPr>
                  </w:pP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Ориентировочный расход сжатого воздуха при 6 барах : 30 нл/мин.</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 xml:space="preserve">Управление фильтра </w:t>
                  </w:r>
                  <w:r w:rsidRPr="00682CCC">
                    <w:rPr>
                      <w:color w:val="000000"/>
                      <w:sz w:val="16"/>
                      <w:szCs w:val="16"/>
                      <w:lang w:val="en-US"/>
                    </w:rPr>
                    <w:t>MONSUN</w:t>
                  </w:r>
                  <w:r w:rsidRPr="00682CCC">
                    <w:rPr>
                      <w:color w:val="000000"/>
                      <w:sz w:val="16"/>
                      <w:szCs w:val="16"/>
                      <w:lang w:val="ru-RU"/>
                    </w:rPr>
                    <w:t xml:space="preserve"> тип </w:t>
                  </w:r>
                  <w:r w:rsidRPr="00682CCC">
                    <w:rPr>
                      <w:color w:val="000000"/>
                      <w:sz w:val="16"/>
                      <w:szCs w:val="16"/>
                      <w:lang w:val="en-US"/>
                    </w:rPr>
                    <w:t>MTS</w:t>
                  </w:r>
                  <w:r w:rsidRPr="00682CCC">
                    <w:rPr>
                      <w:color w:val="000000"/>
                      <w:sz w:val="16"/>
                      <w:szCs w:val="16"/>
                      <w:lang w:val="ru-RU"/>
                    </w:rPr>
                    <w:t xml:space="preserve"> (управление электронным клапаном) для 230 В/50 Гц - зона </w:t>
                  </w:r>
                  <w:r w:rsidRPr="00682CCC">
                    <w:rPr>
                      <w:color w:val="000000"/>
                      <w:sz w:val="16"/>
                      <w:szCs w:val="16"/>
                      <w:lang w:val="en-US"/>
                    </w:rPr>
                    <w:t>ATEX</w:t>
                  </w:r>
                  <w:r w:rsidRPr="00682CCC">
                    <w:rPr>
                      <w:color w:val="000000"/>
                      <w:sz w:val="16"/>
                      <w:szCs w:val="16"/>
                      <w:lang w:val="ru-RU"/>
                    </w:rPr>
                    <w:t xml:space="preserve"> 22</w:t>
                  </w:r>
                </w:p>
              </w:tc>
            </w:tr>
            <w:tr w:rsidR="00BC747F" w:rsidRPr="00682CCC" w:rsidTr="00BC747F">
              <w:tc>
                <w:tcPr>
                  <w:tcW w:w="700"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 xml:space="preserve">комплект клапанов 230 В/50 Гц - зона </w:t>
                  </w:r>
                  <w:r w:rsidRPr="00682CCC">
                    <w:rPr>
                      <w:color w:val="000000"/>
                      <w:sz w:val="16"/>
                      <w:szCs w:val="16"/>
                      <w:lang w:val="en-US"/>
                    </w:rPr>
                    <w:t>ATEX</w:t>
                  </w:r>
                  <w:r w:rsidRPr="00682CCC">
                    <w:rPr>
                      <w:color w:val="000000"/>
                      <w:sz w:val="16"/>
                      <w:szCs w:val="16"/>
                      <w:lang w:val="ru-RU"/>
                    </w:rPr>
                    <w:t xml:space="preserve"> 22</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Резервуар для сжатого воздуха с редукционным клапаном</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Манометр</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Фильтр</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Сепаратор воды</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en-US"/>
                    </w:rPr>
                    <w:t>U</w:t>
                  </w:r>
                  <w:r w:rsidRPr="00682CCC">
                    <w:rPr>
                      <w:color w:val="000000"/>
                      <w:sz w:val="16"/>
                      <w:szCs w:val="16"/>
                      <w:lang w:val="ru-RU"/>
                    </w:rPr>
                    <w:t>-образный указатель давления для разности давлений</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 xml:space="preserve">Хроматные корзины фильтра </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tcPr>
                <w:p w:rsidR="00BC747F" w:rsidRPr="00682CCC" w:rsidRDefault="00BC747F" w:rsidP="00BC747F">
                  <w:pPr>
                    <w:rPr>
                      <w:color w:val="000000"/>
                      <w:sz w:val="16"/>
                      <w:szCs w:val="16"/>
                      <w:lang w:val="en-US" w:eastAsia="en-US"/>
                    </w:rPr>
                  </w:pPr>
                </w:p>
              </w:tc>
            </w:tr>
            <w:tr w:rsidR="00BC747F" w:rsidRPr="00682CCC" w:rsidTr="00BC747F">
              <w:tc>
                <w:tcPr>
                  <w:tcW w:w="700"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4</w:t>
                  </w: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 xml:space="preserve">Мешки фильтра из полиэстера 400 г/м2: стандартные </w:t>
                  </w:r>
                  <w:r w:rsidRPr="00682CCC">
                    <w:rPr>
                      <w:color w:val="000000"/>
                      <w:sz w:val="16"/>
                      <w:szCs w:val="16"/>
                      <w:lang w:val="en-US"/>
                    </w:rPr>
                    <w:t>MONSUN</w:t>
                  </w:r>
                  <w:r w:rsidRPr="00682CCC">
                    <w:rPr>
                      <w:color w:val="000000"/>
                      <w:sz w:val="16"/>
                      <w:szCs w:val="16"/>
                      <w:lang w:val="ru-RU"/>
                    </w:rPr>
                    <w:t>, антистатик</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ru-RU" w:eastAsia="en-US"/>
                    </w:rPr>
                  </w:pPr>
                </w:p>
              </w:tc>
              <w:tc>
                <w:tcPr>
                  <w:tcW w:w="4480" w:type="dxa"/>
                  <w:gridSpan w:val="3"/>
                  <w:shd w:val="clear" w:color="auto" w:fill="auto"/>
                  <w:tcMar>
                    <w:top w:w="0" w:type="dxa"/>
                    <w:left w:w="112" w:type="dxa"/>
                    <w:bottom w:w="0" w:type="dxa"/>
                    <w:right w:w="0" w:type="dxa"/>
                  </w:tcMar>
                </w:tcPr>
                <w:p w:rsidR="00BC747F" w:rsidRPr="00682CCC" w:rsidRDefault="00BC747F" w:rsidP="00BC747F">
                  <w:pPr>
                    <w:rPr>
                      <w:color w:val="000000"/>
                      <w:sz w:val="16"/>
                      <w:szCs w:val="16"/>
                      <w:lang w:val="ru-RU" w:eastAsia="en-US"/>
                    </w:rPr>
                  </w:pPr>
                </w:p>
              </w:tc>
            </w:tr>
            <w:tr w:rsidR="00BC747F" w:rsidRPr="00682CCC" w:rsidTr="00BC747F">
              <w:tc>
                <w:tcPr>
                  <w:tcW w:w="700"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 xml:space="preserve">Вентилятор на фильтре </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в т.ч.  1,1 кВт мотор</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Расход воздуха 1500 м3/ч при статическом давлении 110 мм водного столба</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ru-RU" w:eastAsia="en-US"/>
                    </w:rPr>
                  </w:pPr>
                </w:p>
              </w:tc>
              <w:tc>
                <w:tcPr>
                  <w:tcW w:w="4480" w:type="dxa"/>
                  <w:gridSpan w:val="3"/>
                  <w:shd w:val="clear" w:color="auto" w:fill="auto"/>
                  <w:tcMar>
                    <w:top w:w="0" w:type="dxa"/>
                    <w:left w:w="112" w:type="dxa"/>
                    <w:bottom w:w="0" w:type="dxa"/>
                    <w:right w:w="0" w:type="dxa"/>
                  </w:tcMar>
                </w:tcPr>
                <w:p w:rsidR="00BC747F" w:rsidRPr="00682CCC" w:rsidRDefault="00BC747F" w:rsidP="00BC747F">
                  <w:pPr>
                    <w:rPr>
                      <w:color w:val="000000"/>
                      <w:sz w:val="16"/>
                      <w:szCs w:val="16"/>
                      <w:lang w:val="ru-RU" w:eastAsia="en-US"/>
                    </w:rPr>
                  </w:pPr>
                </w:p>
              </w:tc>
            </w:tr>
            <w:tr w:rsidR="00BC747F" w:rsidRPr="00682CCC" w:rsidTr="00BC747F">
              <w:tc>
                <w:tcPr>
                  <w:tcW w:w="700"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Монтажная рама для нории (наклонная концевая часть )</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ru-RU" w:eastAsia="en-US"/>
                    </w:rPr>
                  </w:pPr>
                </w:p>
              </w:tc>
              <w:tc>
                <w:tcPr>
                  <w:tcW w:w="2740" w:type="dxa"/>
                  <w:shd w:val="clear" w:color="auto" w:fill="auto"/>
                </w:tcPr>
                <w:p w:rsidR="00BC747F" w:rsidRPr="00682CCC" w:rsidRDefault="00BC747F" w:rsidP="00BC747F">
                  <w:pPr>
                    <w:rPr>
                      <w:sz w:val="16"/>
                      <w:szCs w:val="16"/>
                      <w:lang w:val="ru-RU" w:eastAsia="en-US"/>
                    </w:rPr>
                  </w:pPr>
                </w:p>
              </w:tc>
              <w:tc>
                <w:tcPr>
                  <w:tcW w:w="420" w:type="dxa"/>
                  <w:shd w:val="clear" w:color="auto" w:fill="auto"/>
                </w:tcPr>
                <w:p w:rsidR="00BC747F" w:rsidRPr="00682CCC" w:rsidRDefault="00BC747F" w:rsidP="00BC747F">
                  <w:pPr>
                    <w:jc w:val="right"/>
                    <w:rPr>
                      <w:sz w:val="16"/>
                      <w:szCs w:val="16"/>
                      <w:lang w:val="ru-RU" w:eastAsia="en-US"/>
                    </w:rPr>
                  </w:pPr>
                </w:p>
              </w:tc>
              <w:tc>
                <w:tcPr>
                  <w:tcW w:w="1320" w:type="dxa"/>
                  <w:shd w:val="clear" w:color="auto" w:fill="auto"/>
                </w:tcPr>
                <w:p w:rsidR="00BC747F" w:rsidRPr="00682CCC" w:rsidRDefault="00BC747F" w:rsidP="00BC747F">
                  <w:pPr>
                    <w:jc w:val="right"/>
                    <w:rPr>
                      <w:sz w:val="16"/>
                      <w:szCs w:val="16"/>
                      <w:lang w:val="ru-RU" w:eastAsia="en-US"/>
                    </w:rPr>
                  </w:pPr>
                </w:p>
              </w:tc>
            </w:tr>
          </w:tbl>
          <w:p w:rsidR="00BC747F" w:rsidRPr="00C2391C" w:rsidRDefault="00BC747F" w:rsidP="00BC747F">
            <w:pPr>
              <w:rPr>
                <w:rFonts w:ascii="Trebuchet MS" w:hAnsi="Trebuchet MS"/>
                <w:sz w:val="16"/>
                <w:szCs w:val="16"/>
                <w:lang w:val="en-US" w:eastAsia="en-US"/>
              </w:rPr>
            </w:pPr>
            <w:r>
              <w:rPr>
                <w:sz w:val="16"/>
                <w:szCs w:val="16"/>
                <w:lang w:val="en-US"/>
              </w:rPr>
              <w:br w:type="page"/>
            </w:r>
          </w:p>
          <w:tbl>
            <w:tblPr>
              <w:tblW w:w="5180" w:type="dxa"/>
              <w:tblCellMar>
                <w:left w:w="0" w:type="dxa"/>
                <w:right w:w="0" w:type="dxa"/>
              </w:tblCellMar>
              <w:tblLook w:val="04A0" w:firstRow="1" w:lastRow="0" w:firstColumn="1" w:lastColumn="0" w:noHBand="0" w:noVBand="1"/>
            </w:tblPr>
            <w:tblGrid>
              <w:gridCol w:w="700"/>
              <w:gridCol w:w="2740"/>
              <w:gridCol w:w="420"/>
              <w:gridCol w:w="1320"/>
            </w:tblGrid>
            <w:tr w:rsidR="00BC747F" w:rsidRPr="00682CCC" w:rsidTr="00BC747F">
              <w:tc>
                <w:tcPr>
                  <w:tcW w:w="700" w:type="dxa"/>
                  <w:tcBorders>
                    <w:top w:val="nil"/>
                    <w:left w:val="single" w:sz="4" w:space="0" w:color="auto"/>
                    <w:bottom w:val="nil"/>
                    <w:right w:val="nil"/>
                  </w:tcBorders>
                  <w:shd w:val="clear" w:color="auto" w:fill="C0C0C0"/>
                  <w:hideMark/>
                </w:tcPr>
                <w:p w:rsidR="00BC747F" w:rsidRPr="00682CCC" w:rsidRDefault="00BC747F" w:rsidP="00BC747F">
                  <w:pPr>
                    <w:jc w:val="right"/>
                    <w:rPr>
                      <w:b/>
                      <w:color w:val="000000"/>
                      <w:sz w:val="16"/>
                      <w:szCs w:val="16"/>
                      <w:lang w:val="en-US" w:eastAsia="en-US"/>
                    </w:rPr>
                  </w:pPr>
                  <w:r w:rsidRPr="00682CCC">
                    <w:rPr>
                      <w:b/>
                      <w:color w:val="000000"/>
                      <w:sz w:val="16"/>
                      <w:szCs w:val="16"/>
                      <w:lang w:val="en-US"/>
                    </w:rPr>
                    <w:t>КОЛ-ВО.</w:t>
                  </w:r>
                </w:p>
              </w:tc>
              <w:tc>
                <w:tcPr>
                  <w:tcW w:w="4480" w:type="dxa"/>
                  <w:gridSpan w:val="3"/>
                  <w:shd w:val="clear" w:color="auto" w:fill="C0C0C0"/>
                  <w:tcMar>
                    <w:top w:w="0" w:type="dxa"/>
                    <w:left w:w="112" w:type="dxa"/>
                    <w:bottom w:w="0" w:type="dxa"/>
                    <w:right w:w="0" w:type="dxa"/>
                  </w:tcMar>
                  <w:hideMark/>
                </w:tcPr>
                <w:p w:rsidR="00BC747F" w:rsidRPr="00682CCC" w:rsidRDefault="00BC747F" w:rsidP="00BC747F">
                  <w:pPr>
                    <w:rPr>
                      <w:b/>
                      <w:color w:val="000000"/>
                      <w:sz w:val="16"/>
                      <w:szCs w:val="16"/>
                      <w:lang w:val="en-US" w:eastAsia="en-US"/>
                    </w:rPr>
                  </w:pPr>
                  <w:r w:rsidRPr="00682CCC">
                    <w:rPr>
                      <w:b/>
                      <w:color w:val="000000"/>
                      <w:sz w:val="16"/>
                      <w:szCs w:val="16"/>
                      <w:lang w:val="en-US"/>
                    </w:rPr>
                    <w:t>Поз.: 60 - Точечный фильтр MONSUN  (19)</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right"/>
                    <w:rPr>
                      <w:sz w:val="16"/>
                      <w:szCs w:val="16"/>
                      <w:lang w:val="en-US" w:eastAsia="en-US"/>
                    </w:rPr>
                  </w:pPr>
                </w:p>
              </w:tc>
              <w:tc>
                <w:tcPr>
                  <w:tcW w:w="4480" w:type="dxa"/>
                  <w:gridSpan w:val="3"/>
                  <w:shd w:val="clear" w:color="auto" w:fill="auto"/>
                  <w:tcMar>
                    <w:top w:w="0" w:type="dxa"/>
                    <w:left w:w="112" w:type="dxa"/>
                    <w:bottom w:w="0" w:type="dxa"/>
                    <w:right w:w="0" w:type="dxa"/>
                  </w:tcMar>
                </w:tcPr>
                <w:p w:rsidR="00BC747F" w:rsidRPr="00682CCC" w:rsidRDefault="00BC747F" w:rsidP="00BC747F">
                  <w:pPr>
                    <w:rPr>
                      <w:sz w:val="16"/>
                      <w:szCs w:val="16"/>
                      <w:lang w:val="en-US" w:eastAsia="en-US"/>
                    </w:rPr>
                  </w:pPr>
                </w:p>
              </w:tc>
            </w:tr>
            <w:tr w:rsidR="00BC747F" w:rsidRPr="00682CCC" w:rsidTr="00BC747F">
              <w:tc>
                <w:tcPr>
                  <w:tcW w:w="700"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b/>
                      <w:color w:val="000000"/>
                      <w:sz w:val="16"/>
                      <w:szCs w:val="16"/>
                      <w:lang w:val="ru-RU" w:eastAsia="en-US"/>
                    </w:rPr>
                  </w:pPr>
                  <w:r w:rsidRPr="00682CCC">
                    <w:rPr>
                      <w:b/>
                      <w:color w:val="000000"/>
                      <w:sz w:val="16"/>
                      <w:szCs w:val="16"/>
                      <w:lang w:val="ru-RU"/>
                    </w:rPr>
                    <w:t xml:space="preserve">Тип </w:t>
                  </w:r>
                  <w:r w:rsidRPr="00682CCC">
                    <w:rPr>
                      <w:b/>
                      <w:color w:val="000000"/>
                      <w:sz w:val="16"/>
                      <w:szCs w:val="16"/>
                      <w:lang w:val="en-US"/>
                    </w:rPr>
                    <w:t>PKF</w:t>
                  </w:r>
                  <w:r w:rsidRPr="00682CCC">
                    <w:rPr>
                      <w:b/>
                      <w:color w:val="000000"/>
                      <w:sz w:val="16"/>
                      <w:szCs w:val="16"/>
                      <w:lang w:val="ru-RU"/>
                    </w:rPr>
                    <w:t xml:space="preserve"> 4/19 в оцинкованном исполнении</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ru-RU" w:eastAsia="en-US"/>
                    </w:rPr>
                  </w:pPr>
                </w:p>
              </w:tc>
              <w:tc>
                <w:tcPr>
                  <w:tcW w:w="4480" w:type="dxa"/>
                  <w:gridSpan w:val="3"/>
                  <w:shd w:val="clear" w:color="auto" w:fill="auto"/>
                  <w:tcMar>
                    <w:top w:w="0" w:type="dxa"/>
                    <w:left w:w="112" w:type="dxa"/>
                    <w:bottom w:w="0" w:type="dxa"/>
                    <w:right w:w="0" w:type="dxa"/>
                  </w:tcMar>
                </w:tcPr>
                <w:p w:rsidR="00BC747F" w:rsidRPr="00682CCC" w:rsidRDefault="00BC747F" w:rsidP="00BC747F">
                  <w:pPr>
                    <w:rPr>
                      <w:b/>
                      <w:color w:val="000000"/>
                      <w:sz w:val="16"/>
                      <w:szCs w:val="16"/>
                      <w:lang w:val="ru-RU" w:eastAsia="en-US"/>
                    </w:rPr>
                  </w:pP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Площадь фильтрования: 3 м2</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da-DK"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Нагрузка фильтра: 8,3 м3/м2/мин.</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da-DK"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Объем фильтруемого воздуха: 1500 м3/ч</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ru-RU" w:eastAsia="en-US"/>
                    </w:rPr>
                  </w:pPr>
                </w:p>
              </w:tc>
              <w:tc>
                <w:tcPr>
                  <w:tcW w:w="4480" w:type="dxa"/>
                  <w:gridSpan w:val="3"/>
                  <w:shd w:val="clear" w:color="auto" w:fill="auto"/>
                  <w:tcMar>
                    <w:top w:w="0" w:type="dxa"/>
                    <w:left w:w="112" w:type="dxa"/>
                    <w:bottom w:w="0" w:type="dxa"/>
                    <w:right w:w="0" w:type="dxa"/>
                  </w:tcMar>
                </w:tcPr>
                <w:p w:rsidR="00BC747F" w:rsidRPr="00682CCC" w:rsidRDefault="00BC747F" w:rsidP="00BC747F">
                  <w:pPr>
                    <w:rPr>
                      <w:color w:val="000000"/>
                      <w:sz w:val="16"/>
                      <w:szCs w:val="16"/>
                      <w:lang w:val="ru-RU" w:eastAsia="en-US"/>
                    </w:rPr>
                  </w:pP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Ориентировочный расход сжатого воздуха при 6 барах : 30 нл/мин.</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 xml:space="preserve">Управление фильтра </w:t>
                  </w:r>
                  <w:r w:rsidRPr="00682CCC">
                    <w:rPr>
                      <w:color w:val="000000"/>
                      <w:sz w:val="16"/>
                      <w:szCs w:val="16"/>
                      <w:lang w:val="en-US"/>
                    </w:rPr>
                    <w:t>MONSUN</w:t>
                  </w:r>
                  <w:r w:rsidRPr="00682CCC">
                    <w:rPr>
                      <w:color w:val="000000"/>
                      <w:sz w:val="16"/>
                      <w:szCs w:val="16"/>
                      <w:lang w:val="ru-RU"/>
                    </w:rPr>
                    <w:t xml:space="preserve"> тип </w:t>
                  </w:r>
                  <w:r w:rsidRPr="00682CCC">
                    <w:rPr>
                      <w:color w:val="000000"/>
                      <w:sz w:val="16"/>
                      <w:szCs w:val="16"/>
                      <w:lang w:val="en-US"/>
                    </w:rPr>
                    <w:t>MTS</w:t>
                  </w:r>
                  <w:r w:rsidRPr="00682CCC">
                    <w:rPr>
                      <w:color w:val="000000"/>
                      <w:sz w:val="16"/>
                      <w:szCs w:val="16"/>
                      <w:lang w:val="ru-RU"/>
                    </w:rPr>
                    <w:t xml:space="preserve"> (управление электронным клапаном) для 230 В/50 Гц - зона </w:t>
                  </w:r>
                  <w:r w:rsidRPr="00682CCC">
                    <w:rPr>
                      <w:color w:val="000000"/>
                      <w:sz w:val="16"/>
                      <w:szCs w:val="16"/>
                      <w:lang w:val="en-US"/>
                    </w:rPr>
                    <w:t>ATEX</w:t>
                  </w:r>
                  <w:r w:rsidRPr="00682CCC">
                    <w:rPr>
                      <w:color w:val="000000"/>
                      <w:sz w:val="16"/>
                      <w:szCs w:val="16"/>
                      <w:lang w:val="ru-RU"/>
                    </w:rPr>
                    <w:t xml:space="preserve"> 22</w:t>
                  </w:r>
                </w:p>
              </w:tc>
            </w:tr>
            <w:tr w:rsidR="00BC747F" w:rsidRPr="00682CCC" w:rsidTr="00BC747F">
              <w:tc>
                <w:tcPr>
                  <w:tcW w:w="700"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 xml:space="preserve">комплект клапанов 230 В/50 Гц - зона </w:t>
                  </w:r>
                  <w:r w:rsidRPr="00682CCC">
                    <w:rPr>
                      <w:color w:val="000000"/>
                      <w:sz w:val="16"/>
                      <w:szCs w:val="16"/>
                      <w:lang w:val="en-US"/>
                    </w:rPr>
                    <w:t>ATEX</w:t>
                  </w:r>
                  <w:r w:rsidRPr="00682CCC">
                    <w:rPr>
                      <w:color w:val="000000"/>
                      <w:sz w:val="16"/>
                      <w:szCs w:val="16"/>
                      <w:lang w:val="ru-RU"/>
                    </w:rPr>
                    <w:t xml:space="preserve"> 22</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Резервуар для сжатого воздуха с редукционным клапаном</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Манометр</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Фильтр</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Сепаратор воды</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en-US"/>
                    </w:rPr>
                    <w:t>U</w:t>
                  </w:r>
                  <w:r w:rsidRPr="00682CCC">
                    <w:rPr>
                      <w:color w:val="000000"/>
                      <w:sz w:val="16"/>
                      <w:szCs w:val="16"/>
                      <w:lang w:val="ru-RU"/>
                    </w:rPr>
                    <w:t>-образный указатель давления для разности давлений</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 xml:space="preserve">Хроматные корзины фильтра </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tcPr>
                <w:p w:rsidR="00BC747F" w:rsidRPr="00682CCC" w:rsidRDefault="00BC747F" w:rsidP="00BC747F">
                  <w:pPr>
                    <w:rPr>
                      <w:color w:val="000000"/>
                      <w:sz w:val="16"/>
                      <w:szCs w:val="16"/>
                      <w:lang w:val="en-US" w:eastAsia="en-US"/>
                    </w:rPr>
                  </w:pPr>
                </w:p>
              </w:tc>
            </w:tr>
            <w:tr w:rsidR="00BC747F" w:rsidRPr="00682CCC" w:rsidTr="00BC747F">
              <w:tc>
                <w:tcPr>
                  <w:tcW w:w="700"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4</w:t>
                  </w: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 xml:space="preserve">Мешки фильтра из полиэстера 400 г/м2: стандартные </w:t>
                  </w:r>
                  <w:r w:rsidRPr="00682CCC">
                    <w:rPr>
                      <w:color w:val="000000"/>
                      <w:sz w:val="16"/>
                      <w:szCs w:val="16"/>
                      <w:lang w:val="en-US"/>
                    </w:rPr>
                    <w:t>MONSUN</w:t>
                  </w:r>
                  <w:r w:rsidRPr="00682CCC">
                    <w:rPr>
                      <w:color w:val="000000"/>
                      <w:sz w:val="16"/>
                      <w:szCs w:val="16"/>
                      <w:lang w:val="ru-RU"/>
                    </w:rPr>
                    <w:t>, антистатик</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ru-RU" w:eastAsia="en-US"/>
                    </w:rPr>
                  </w:pPr>
                </w:p>
              </w:tc>
              <w:tc>
                <w:tcPr>
                  <w:tcW w:w="4480" w:type="dxa"/>
                  <w:gridSpan w:val="3"/>
                  <w:shd w:val="clear" w:color="auto" w:fill="auto"/>
                  <w:tcMar>
                    <w:top w:w="0" w:type="dxa"/>
                    <w:left w:w="112" w:type="dxa"/>
                    <w:bottom w:w="0" w:type="dxa"/>
                    <w:right w:w="0" w:type="dxa"/>
                  </w:tcMar>
                </w:tcPr>
                <w:p w:rsidR="00BC747F" w:rsidRPr="00682CCC" w:rsidRDefault="00BC747F" w:rsidP="00BC747F">
                  <w:pPr>
                    <w:rPr>
                      <w:color w:val="000000"/>
                      <w:sz w:val="16"/>
                      <w:szCs w:val="16"/>
                      <w:lang w:val="ru-RU" w:eastAsia="en-US"/>
                    </w:rPr>
                  </w:pPr>
                </w:p>
              </w:tc>
            </w:tr>
            <w:tr w:rsidR="00BC747F" w:rsidRPr="00682CCC" w:rsidTr="00BC747F">
              <w:tc>
                <w:tcPr>
                  <w:tcW w:w="700"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 xml:space="preserve">Вентилятор на фильтре </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в т.ч.  1,1 кВт мотор</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Расход воздуха 1500 м3/ч при статическом давлении 110 мм водного столба</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ru-RU" w:eastAsia="en-US"/>
                    </w:rPr>
                  </w:pPr>
                </w:p>
              </w:tc>
              <w:tc>
                <w:tcPr>
                  <w:tcW w:w="4480" w:type="dxa"/>
                  <w:gridSpan w:val="3"/>
                  <w:shd w:val="clear" w:color="auto" w:fill="auto"/>
                  <w:tcMar>
                    <w:top w:w="0" w:type="dxa"/>
                    <w:left w:w="112" w:type="dxa"/>
                    <w:bottom w:w="0" w:type="dxa"/>
                    <w:right w:w="0" w:type="dxa"/>
                  </w:tcMar>
                </w:tcPr>
                <w:p w:rsidR="00BC747F" w:rsidRPr="00682CCC" w:rsidRDefault="00BC747F" w:rsidP="00BC747F">
                  <w:pPr>
                    <w:rPr>
                      <w:color w:val="000000"/>
                      <w:sz w:val="16"/>
                      <w:szCs w:val="16"/>
                      <w:lang w:val="ru-RU" w:eastAsia="en-US"/>
                    </w:rPr>
                  </w:pPr>
                </w:p>
              </w:tc>
            </w:tr>
            <w:tr w:rsidR="00BC747F" w:rsidRPr="00682CCC" w:rsidTr="00BC747F">
              <w:tc>
                <w:tcPr>
                  <w:tcW w:w="700"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Монтажная рама для цепного конвейера (</w:t>
                  </w:r>
                  <w:r w:rsidRPr="00682CCC">
                    <w:rPr>
                      <w:color w:val="000000"/>
                      <w:sz w:val="16"/>
                      <w:szCs w:val="16"/>
                      <w:lang w:val="en-US"/>
                    </w:rPr>
                    <w:t>C</w:t>
                  </w:r>
                  <w:r w:rsidRPr="00682CCC">
                    <w:rPr>
                      <w:color w:val="000000"/>
                      <w:sz w:val="16"/>
                      <w:szCs w:val="16"/>
                      <w:lang w:val="ru-RU"/>
                    </w:rPr>
                    <w:t>0/</w:t>
                  </w:r>
                  <w:r w:rsidRPr="00682CCC">
                    <w:rPr>
                      <w:color w:val="000000"/>
                      <w:sz w:val="16"/>
                      <w:szCs w:val="16"/>
                      <w:lang w:val="en-US"/>
                    </w:rPr>
                    <w:t>C</w:t>
                  </w:r>
                  <w:r w:rsidRPr="00682CCC">
                    <w:rPr>
                      <w:color w:val="000000"/>
                      <w:sz w:val="16"/>
                      <w:szCs w:val="16"/>
                      <w:lang w:val="ru-RU"/>
                    </w:rPr>
                    <w:t>2/</w:t>
                  </w:r>
                  <w:r w:rsidRPr="00682CCC">
                    <w:rPr>
                      <w:color w:val="000000"/>
                      <w:sz w:val="16"/>
                      <w:szCs w:val="16"/>
                      <w:lang w:val="en-US"/>
                    </w:rPr>
                    <w:t>C</w:t>
                  </w:r>
                  <w:r w:rsidRPr="00682CCC">
                    <w:rPr>
                      <w:color w:val="000000"/>
                      <w:sz w:val="16"/>
                      <w:szCs w:val="16"/>
                      <w:lang w:val="ru-RU"/>
                    </w:rPr>
                    <w:t>3)</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right"/>
                    <w:rPr>
                      <w:sz w:val="16"/>
                      <w:szCs w:val="16"/>
                      <w:lang w:val="ru-RU" w:eastAsia="en-US"/>
                    </w:rPr>
                  </w:pPr>
                </w:p>
              </w:tc>
              <w:tc>
                <w:tcPr>
                  <w:tcW w:w="2740" w:type="dxa"/>
                  <w:shd w:val="clear" w:color="auto" w:fill="auto"/>
                </w:tcPr>
                <w:p w:rsidR="00BC747F" w:rsidRPr="00682CCC" w:rsidRDefault="00BC747F" w:rsidP="00BC747F">
                  <w:pPr>
                    <w:rPr>
                      <w:sz w:val="16"/>
                      <w:szCs w:val="16"/>
                      <w:lang w:val="ru-RU" w:eastAsia="en-US"/>
                    </w:rPr>
                  </w:pPr>
                </w:p>
              </w:tc>
              <w:tc>
                <w:tcPr>
                  <w:tcW w:w="420" w:type="dxa"/>
                  <w:shd w:val="clear" w:color="auto" w:fill="auto"/>
                </w:tcPr>
                <w:p w:rsidR="00BC747F" w:rsidRPr="00682CCC" w:rsidRDefault="00BC747F" w:rsidP="00BC747F">
                  <w:pPr>
                    <w:jc w:val="right"/>
                    <w:rPr>
                      <w:sz w:val="16"/>
                      <w:szCs w:val="16"/>
                      <w:lang w:val="ru-RU" w:eastAsia="en-US"/>
                    </w:rPr>
                  </w:pPr>
                </w:p>
              </w:tc>
              <w:tc>
                <w:tcPr>
                  <w:tcW w:w="1320" w:type="dxa"/>
                  <w:shd w:val="clear" w:color="auto" w:fill="auto"/>
                </w:tcPr>
                <w:p w:rsidR="00BC747F" w:rsidRPr="00682CCC" w:rsidRDefault="00BC747F" w:rsidP="00BC747F">
                  <w:pPr>
                    <w:jc w:val="right"/>
                    <w:rPr>
                      <w:sz w:val="16"/>
                      <w:szCs w:val="16"/>
                      <w:lang w:val="ru-RU" w:eastAsia="en-US"/>
                    </w:rPr>
                  </w:pPr>
                </w:p>
              </w:tc>
            </w:tr>
          </w:tbl>
          <w:p w:rsidR="00044A29" w:rsidRPr="00044A29" w:rsidRDefault="00044A29" w:rsidP="00BC747F">
            <w:pPr>
              <w:jc w:val="both"/>
              <w:rPr>
                <w:lang w:val="ru-RU"/>
              </w:rPr>
            </w:pPr>
            <w:r w:rsidRPr="00044A29">
              <w:rPr>
                <w:lang w:val="ru-RU"/>
              </w:rPr>
              <w:t>Происхождение: Дания.</w:t>
            </w:r>
          </w:p>
          <w:p w:rsidR="001F3586" w:rsidRPr="001F3586" w:rsidRDefault="00044A29" w:rsidP="001F3586">
            <w:pPr>
              <w:jc w:val="both"/>
              <w:rPr>
                <w:lang w:val="ru-RU"/>
              </w:rPr>
            </w:pPr>
            <w:r w:rsidRPr="00044A29">
              <w:rPr>
                <w:lang w:val="ru-RU"/>
              </w:rPr>
              <w:t xml:space="preserve">Качество: </w:t>
            </w:r>
            <w:r w:rsidR="001F3586" w:rsidRPr="001F3586">
              <w:rPr>
                <w:lang w:val="ru-RU"/>
              </w:rPr>
              <w:t xml:space="preserve">Оборудование должно быть новым, пригодным для использования по назначению. </w:t>
            </w:r>
          </w:p>
          <w:p w:rsidR="00044A29" w:rsidRDefault="001F3586" w:rsidP="001F3586">
            <w:pPr>
              <w:jc w:val="both"/>
              <w:rPr>
                <w:lang w:val="ru-RU"/>
              </w:rPr>
            </w:pPr>
            <w:r w:rsidRPr="001F3586">
              <w:rPr>
                <w:lang w:val="ru-RU"/>
              </w:rPr>
              <w:t>Оборудование должно соответствовать  техническим условиям завода-изготовителя.</w:t>
            </w:r>
            <w:r>
              <w:rPr>
                <w:lang w:val="ru-RU"/>
              </w:rPr>
              <w:t xml:space="preserve"> С поставкой Исполнитель передает </w:t>
            </w:r>
            <w:r w:rsidRPr="001F3586">
              <w:rPr>
                <w:lang w:val="ru-RU"/>
              </w:rPr>
              <w:t>Руководство по техническому обслуживанию и Руководство по эксплуатации на английском  и русском языках.</w:t>
            </w:r>
          </w:p>
          <w:p w:rsidR="00BC747F" w:rsidRPr="00044A29" w:rsidRDefault="00BC747F" w:rsidP="001F3586">
            <w:pPr>
              <w:jc w:val="both"/>
              <w:rPr>
                <w:lang w:val="ru-RU"/>
              </w:rPr>
            </w:pPr>
            <w:r>
              <w:rPr>
                <w:lang w:val="ru-RU"/>
              </w:rPr>
              <w:t>Срок гаранттии</w:t>
            </w:r>
            <w:r w:rsidRPr="00BC747F">
              <w:rPr>
                <w:lang w:val="ru-RU"/>
              </w:rPr>
              <w:t xml:space="preserve"> 15 месяцев с даты поставки. Если ежедневная нагрузка на оборудование превышает указанную в спецификации, этот срок будет уменьшен соответственно.</w:t>
            </w:r>
          </w:p>
          <w:p w:rsidR="00044A29" w:rsidRDefault="00044A29" w:rsidP="00BC747F">
            <w:pPr>
              <w:jc w:val="both"/>
              <w:rPr>
                <w:lang w:val="ru-RU"/>
              </w:rPr>
            </w:pPr>
            <w:r w:rsidRPr="00044A29">
              <w:rPr>
                <w:lang w:val="ru-RU"/>
              </w:rPr>
              <w:t xml:space="preserve">Упаковка: </w:t>
            </w:r>
          </w:p>
          <w:p w:rsidR="00AB1516" w:rsidRPr="00AB1516" w:rsidRDefault="00AB1516" w:rsidP="00AB1516">
            <w:pPr>
              <w:jc w:val="both"/>
              <w:rPr>
                <w:lang w:val="ru-RU"/>
              </w:rPr>
            </w:pPr>
            <w:r w:rsidRPr="00AB1516">
              <w:rPr>
                <w:lang w:val="ru-RU"/>
              </w:rPr>
              <w:t>Оборудование должно отгружаться в экспортной упаковке, соответствующей характеру поставляемого Оборудования и обеспечивать полную сохранность груза.</w:t>
            </w:r>
          </w:p>
          <w:p w:rsidR="00AB1516" w:rsidRPr="00AB1516" w:rsidRDefault="00AB1516" w:rsidP="00AB1516">
            <w:pPr>
              <w:jc w:val="both"/>
              <w:rPr>
                <w:lang w:val="ru-RU"/>
              </w:rPr>
            </w:pPr>
            <w:r w:rsidRPr="00AB1516">
              <w:rPr>
                <w:lang w:val="ru-RU"/>
              </w:rPr>
              <w:t>Маркировка должна быть нанесена несмываемой краской, и содержать следующие данные на английском языке:</w:t>
            </w:r>
          </w:p>
          <w:p w:rsidR="00AB1516" w:rsidRPr="00AB1516" w:rsidRDefault="00AB1516" w:rsidP="00AB1516">
            <w:pPr>
              <w:jc w:val="both"/>
              <w:rPr>
                <w:lang w:val="ru-RU"/>
              </w:rPr>
            </w:pPr>
            <w:r w:rsidRPr="00AB1516">
              <w:rPr>
                <w:lang w:val="ru-RU"/>
              </w:rPr>
              <w:t>•</w:t>
            </w:r>
            <w:r w:rsidRPr="00AB1516">
              <w:rPr>
                <w:lang w:val="ru-RU"/>
              </w:rPr>
              <w:tab/>
              <w:t>наименование Продавца и Покупателя;</w:t>
            </w:r>
          </w:p>
          <w:p w:rsidR="00AB1516" w:rsidRPr="00AB1516" w:rsidRDefault="00AB1516" w:rsidP="00AB1516">
            <w:pPr>
              <w:jc w:val="both"/>
              <w:rPr>
                <w:lang w:val="ru-RU"/>
              </w:rPr>
            </w:pPr>
            <w:r w:rsidRPr="00AB1516">
              <w:rPr>
                <w:lang w:val="ru-RU"/>
              </w:rPr>
              <w:t>•</w:t>
            </w:r>
            <w:r w:rsidRPr="00AB1516">
              <w:rPr>
                <w:lang w:val="ru-RU"/>
              </w:rPr>
              <w:tab/>
              <w:t>количество мест;</w:t>
            </w:r>
          </w:p>
          <w:p w:rsidR="00AB1516" w:rsidRPr="00AB1516" w:rsidRDefault="00AB1516" w:rsidP="00AB1516">
            <w:pPr>
              <w:jc w:val="both"/>
              <w:rPr>
                <w:lang w:val="ru-RU"/>
              </w:rPr>
            </w:pPr>
            <w:r w:rsidRPr="00AB1516">
              <w:rPr>
                <w:lang w:val="ru-RU"/>
              </w:rPr>
              <w:t>•</w:t>
            </w:r>
            <w:r w:rsidRPr="00AB1516">
              <w:rPr>
                <w:lang w:val="ru-RU"/>
              </w:rPr>
              <w:tab/>
              <w:t>наименование пункта назначения;</w:t>
            </w:r>
          </w:p>
          <w:p w:rsidR="00AB1516" w:rsidRPr="00044A29" w:rsidRDefault="00AB1516" w:rsidP="00AB1516">
            <w:pPr>
              <w:jc w:val="both"/>
              <w:rPr>
                <w:lang w:val="ru-RU"/>
              </w:rPr>
            </w:pPr>
            <w:r w:rsidRPr="00AB1516">
              <w:rPr>
                <w:lang w:val="ru-RU"/>
              </w:rPr>
              <w:t>•</w:t>
            </w:r>
            <w:r w:rsidRPr="00AB1516">
              <w:rPr>
                <w:lang w:val="ru-RU"/>
              </w:rPr>
              <w:tab/>
              <w:t>вес нетто и брутто.</w:t>
            </w:r>
          </w:p>
          <w:p w:rsidR="00044A29" w:rsidRPr="00044A29" w:rsidRDefault="00044A29" w:rsidP="00BC747F">
            <w:pPr>
              <w:jc w:val="both"/>
              <w:rPr>
                <w:lang w:val="ru-RU"/>
              </w:rPr>
            </w:pPr>
            <w:r w:rsidRPr="00044A29">
              <w:rPr>
                <w:lang w:val="ru-RU"/>
              </w:rPr>
              <w:t>Вид транспорта: автомобильный.</w:t>
            </w:r>
          </w:p>
        </w:tc>
      </w:tr>
      <w:tr w:rsidR="00044A29" w:rsidRPr="0060273D" w:rsidTr="00BC747F">
        <w:trPr>
          <w:jc w:val="center"/>
        </w:trPr>
        <w:tc>
          <w:tcPr>
            <w:tcW w:w="10030" w:type="dxa"/>
            <w:gridSpan w:val="2"/>
            <w:shd w:val="clear" w:color="auto" w:fill="A6A6A6"/>
          </w:tcPr>
          <w:p w:rsidR="00044A29" w:rsidRPr="00B37DE8" w:rsidRDefault="00044A29" w:rsidP="00BC747F">
            <w:pPr>
              <w:jc w:val="center"/>
              <w:rPr>
                <w:b/>
              </w:rPr>
            </w:pPr>
            <w:r w:rsidRPr="00B37DE8">
              <w:rPr>
                <w:b/>
              </w:rPr>
              <w:lastRenderedPageBreak/>
              <w:t>МЕСТО И СРОК ИСПОЛНЕНИЯ</w:t>
            </w:r>
          </w:p>
        </w:tc>
      </w:tr>
      <w:tr w:rsidR="00044A29" w:rsidRPr="0060273D" w:rsidTr="00BC747F">
        <w:trPr>
          <w:jc w:val="center"/>
        </w:trPr>
        <w:tc>
          <w:tcPr>
            <w:tcW w:w="3652" w:type="dxa"/>
            <w:shd w:val="clear" w:color="auto" w:fill="auto"/>
          </w:tcPr>
          <w:p w:rsidR="00044A29" w:rsidRPr="00044A29" w:rsidRDefault="00044A29" w:rsidP="00BC747F">
            <w:pPr>
              <w:jc w:val="both"/>
              <w:rPr>
                <w:lang w:val="ru-RU"/>
              </w:rPr>
            </w:pPr>
            <w:r w:rsidRPr="00044A29">
              <w:rPr>
                <w:lang w:val="ru-RU"/>
              </w:rPr>
              <w:t>Место поставки товаров, выполнения работ, оказания услуг</w:t>
            </w:r>
          </w:p>
        </w:tc>
        <w:tc>
          <w:tcPr>
            <w:tcW w:w="6378" w:type="dxa"/>
            <w:shd w:val="clear" w:color="auto" w:fill="auto"/>
          </w:tcPr>
          <w:p w:rsidR="00044A29" w:rsidRDefault="00044A29" w:rsidP="00BC747F">
            <w:pPr>
              <w:jc w:val="both"/>
            </w:pPr>
            <w:r>
              <w:rPr>
                <w:lang w:val="en-US"/>
              </w:rPr>
              <w:t>FCA</w:t>
            </w:r>
            <w:r>
              <w:t>,</w:t>
            </w:r>
            <w:r w:rsidRPr="00AB15A4">
              <w:rPr>
                <w:lang w:val="ru-RU"/>
              </w:rPr>
              <w:t xml:space="preserve"> </w:t>
            </w:r>
            <w:r>
              <w:rPr>
                <w:lang w:val="en-US"/>
              </w:rPr>
              <w:t>Soenderborg</w:t>
            </w:r>
            <w:r w:rsidRPr="00AB15A4">
              <w:rPr>
                <w:lang w:val="ru-RU"/>
              </w:rPr>
              <w:t xml:space="preserve">, </w:t>
            </w:r>
            <w:r>
              <w:rPr>
                <w:lang w:val="en-US"/>
              </w:rPr>
              <w:t>Denmark</w:t>
            </w:r>
            <w:r w:rsidRPr="00AB15A4">
              <w:rPr>
                <w:lang w:val="ru-RU"/>
              </w:rPr>
              <w:t xml:space="preserve"> (</w:t>
            </w:r>
            <w:r>
              <w:rPr>
                <w:lang w:val="en-US"/>
              </w:rPr>
              <w:t>Incoterms</w:t>
            </w:r>
            <w:r w:rsidRPr="00AB15A4">
              <w:rPr>
                <w:lang w:val="ru-RU"/>
              </w:rPr>
              <w:t xml:space="preserve"> 2010)</w:t>
            </w:r>
            <w:r>
              <w:t>.</w:t>
            </w:r>
          </w:p>
          <w:p w:rsidR="00044A29" w:rsidRPr="00D72958" w:rsidRDefault="00044A29" w:rsidP="00BC747F">
            <w:pPr>
              <w:jc w:val="both"/>
            </w:pPr>
          </w:p>
        </w:tc>
      </w:tr>
      <w:tr w:rsidR="00044A29" w:rsidRPr="00044A29" w:rsidTr="00BC747F">
        <w:trPr>
          <w:jc w:val="center"/>
        </w:trPr>
        <w:tc>
          <w:tcPr>
            <w:tcW w:w="3652" w:type="dxa"/>
            <w:shd w:val="clear" w:color="auto" w:fill="auto"/>
          </w:tcPr>
          <w:p w:rsidR="00044A29" w:rsidRPr="00044A29" w:rsidRDefault="00044A29" w:rsidP="00BC747F">
            <w:pPr>
              <w:jc w:val="both"/>
              <w:rPr>
                <w:lang w:val="ru-RU"/>
              </w:rPr>
            </w:pPr>
            <w:r w:rsidRPr="00044A29">
              <w:rPr>
                <w:lang w:val="ru-RU"/>
              </w:rPr>
              <w:t>Сроки поставок товаров, выполнения работ и/или оказания услуг</w:t>
            </w:r>
          </w:p>
        </w:tc>
        <w:tc>
          <w:tcPr>
            <w:tcW w:w="6378" w:type="dxa"/>
            <w:shd w:val="clear" w:color="auto" w:fill="auto"/>
          </w:tcPr>
          <w:p w:rsidR="00044A29" w:rsidRPr="00044A29" w:rsidRDefault="00044A29" w:rsidP="00BC747F">
            <w:pPr>
              <w:jc w:val="both"/>
              <w:rPr>
                <w:lang w:val="ru-RU"/>
              </w:rPr>
            </w:pPr>
            <w:r w:rsidRPr="00044A29">
              <w:rPr>
                <w:lang w:val="ru-RU"/>
              </w:rPr>
              <w:t>10 недель с момента предоплаты в размере 40 % от стоимости.</w:t>
            </w:r>
          </w:p>
        </w:tc>
      </w:tr>
      <w:tr w:rsidR="00044A29" w:rsidRPr="0060273D" w:rsidTr="00BC747F">
        <w:trPr>
          <w:jc w:val="center"/>
        </w:trPr>
        <w:tc>
          <w:tcPr>
            <w:tcW w:w="10030" w:type="dxa"/>
            <w:gridSpan w:val="2"/>
            <w:shd w:val="clear" w:color="auto" w:fill="A6A6A6"/>
          </w:tcPr>
          <w:p w:rsidR="00044A29" w:rsidRPr="00B37DE8" w:rsidRDefault="00044A29" w:rsidP="00BC747F">
            <w:pPr>
              <w:jc w:val="center"/>
              <w:rPr>
                <w:b/>
              </w:rPr>
            </w:pPr>
            <w:r w:rsidRPr="00B37DE8">
              <w:rPr>
                <w:b/>
              </w:rPr>
              <w:t>ЦЕНА</w:t>
            </w:r>
          </w:p>
        </w:tc>
      </w:tr>
      <w:tr w:rsidR="00044A29" w:rsidRPr="0060273D" w:rsidTr="00BC747F">
        <w:trPr>
          <w:jc w:val="center"/>
        </w:trPr>
        <w:tc>
          <w:tcPr>
            <w:tcW w:w="3652" w:type="dxa"/>
            <w:shd w:val="clear" w:color="auto" w:fill="auto"/>
          </w:tcPr>
          <w:p w:rsidR="00044A29" w:rsidRPr="00044A29" w:rsidRDefault="00044A29" w:rsidP="00BC747F">
            <w:pPr>
              <w:jc w:val="both"/>
              <w:rPr>
                <w:lang w:val="ru-RU"/>
              </w:rPr>
            </w:pPr>
            <w:r w:rsidRPr="00044A29">
              <w:rPr>
                <w:lang w:val="ru-RU"/>
              </w:rPr>
              <w:t>Начальная (максимальная) цена договора (без НДС)</w:t>
            </w:r>
          </w:p>
        </w:tc>
        <w:tc>
          <w:tcPr>
            <w:tcW w:w="6378" w:type="dxa"/>
            <w:shd w:val="clear" w:color="auto" w:fill="auto"/>
          </w:tcPr>
          <w:p w:rsidR="00044A29" w:rsidRPr="00044A29" w:rsidRDefault="00044A29" w:rsidP="00BC747F">
            <w:pPr>
              <w:jc w:val="both"/>
              <w:rPr>
                <w:lang w:val="ru-RU"/>
              </w:rPr>
            </w:pPr>
            <w:r>
              <w:rPr>
                <w:lang w:val="ru-RU"/>
              </w:rPr>
              <w:t>179 235 евро 00 евроцентов.</w:t>
            </w:r>
          </w:p>
        </w:tc>
      </w:tr>
      <w:tr w:rsidR="00044A29" w:rsidRPr="00044A29" w:rsidTr="00BC747F">
        <w:trPr>
          <w:jc w:val="center"/>
        </w:trPr>
        <w:tc>
          <w:tcPr>
            <w:tcW w:w="3652" w:type="dxa"/>
            <w:shd w:val="clear" w:color="auto" w:fill="auto"/>
          </w:tcPr>
          <w:p w:rsidR="00044A29" w:rsidRPr="00044A29" w:rsidRDefault="00044A29" w:rsidP="00BC747F">
            <w:pPr>
              <w:jc w:val="both"/>
              <w:rPr>
                <w:lang w:val="ru-RU"/>
              </w:rPr>
            </w:pPr>
            <w:r w:rsidRPr="00044A29">
              <w:rPr>
                <w:color w:val="000000"/>
                <w:szCs w:val="28"/>
                <w:lang w:val="ru-RU"/>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6378" w:type="dxa"/>
            <w:shd w:val="clear" w:color="auto" w:fill="auto"/>
          </w:tcPr>
          <w:p w:rsidR="00044A29" w:rsidRPr="00044A29" w:rsidRDefault="00044A29" w:rsidP="00BC747F">
            <w:pPr>
              <w:jc w:val="both"/>
              <w:rPr>
                <w:lang w:val="ru-RU"/>
              </w:rPr>
            </w:pPr>
            <w:r w:rsidRPr="00044A29">
              <w:rPr>
                <w:lang w:val="ru-RU"/>
              </w:rPr>
              <w:t xml:space="preserve">В том числе транспортные расходы до </w:t>
            </w:r>
            <w:r w:rsidR="002D34DC" w:rsidRPr="002D34DC">
              <w:rPr>
                <w:lang w:val="ru-RU"/>
              </w:rPr>
              <w:t>FCA, Soenderborg, Denmark (Incoterms 2010).</w:t>
            </w:r>
          </w:p>
          <w:p w:rsidR="00044A29" w:rsidRPr="00044A29" w:rsidRDefault="00044A29" w:rsidP="00BC747F">
            <w:pPr>
              <w:jc w:val="both"/>
              <w:rPr>
                <w:lang w:val="ru-RU"/>
              </w:rPr>
            </w:pPr>
          </w:p>
        </w:tc>
      </w:tr>
      <w:tr w:rsidR="00044A29" w:rsidRPr="003B3DE8" w:rsidTr="00BC747F">
        <w:trPr>
          <w:jc w:val="center"/>
        </w:trPr>
        <w:tc>
          <w:tcPr>
            <w:tcW w:w="3652" w:type="dxa"/>
            <w:shd w:val="clear" w:color="auto" w:fill="auto"/>
          </w:tcPr>
          <w:p w:rsidR="00044A29" w:rsidRPr="00044A29" w:rsidRDefault="00044A29" w:rsidP="00BC747F">
            <w:pPr>
              <w:jc w:val="both"/>
              <w:rPr>
                <w:lang w:val="ru-RU"/>
              </w:rPr>
            </w:pPr>
            <w:r w:rsidRPr="00044A29">
              <w:rPr>
                <w:color w:val="000000"/>
                <w:szCs w:val="28"/>
                <w:lang w:val="ru-RU"/>
              </w:rPr>
              <w:t>Срок и условия оплаты поставок товаров, выполнения работ и/или оказания услуг</w:t>
            </w:r>
          </w:p>
        </w:tc>
        <w:tc>
          <w:tcPr>
            <w:tcW w:w="6378" w:type="dxa"/>
            <w:shd w:val="clear" w:color="auto" w:fill="auto"/>
          </w:tcPr>
          <w:p w:rsidR="003B3DE8" w:rsidRPr="003B3DE8" w:rsidRDefault="003B3DE8" w:rsidP="003B3DE8">
            <w:pPr>
              <w:jc w:val="both"/>
              <w:rPr>
                <w:lang w:val="ru-RU"/>
              </w:rPr>
            </w:pPr>
            <w:r w:rsidRPr="003B3DE8">
              <w:rPr>
                <w:lang w:val="ru-RU"/>
              </w:rPr>
              <w:t xml:space="preserve">Авансовый платеж в размере </w:t>
            </w:r>
            <w:r>
              <w:rPr>
                <w:lang w:val="ru-RU"/>
              </w:rPr>
              <w:t xml:space="preserve">- 40% от общей цены контракта, </w:t>
            </w:r>
            <w:r w:rsidRPr="003B3DE8">
              <w:rPr>
                <w:lang w:val="ru-RU"/>
              </w:rPr>
              <w:t xml:space="preserve">оплачивается в течение 10 (десяти) дней с даты подписания контракта, после того как инвойс будет выставлен </w:t>
            </w:r>
            <w:r>
              <w:rPr>
                <w:lang w:val="ru-RU"/>
              </w:rPr>
              <w:t>Исполнителем</w:t>
            </w:r>
            <w:r w:rsidRPr="003B3DE8">
              <w:rPr>
                <w:lang w:val="ru-RU"/>
              </w:rPr>
              <w:t>.</w:t>
            </w:r>
          </w:p>
          <w:p w:rsidR="003B3DE8" w:rsidRPr="003B3DE8" w:rsidRDefault="003B3DE8" w:rsidP="003B3DE8">
            <w:pPr>
              <w:jc w:val="both"/>
              <w:rPr>
                <w:lang w:val="ru-RU"/>
              </w:rPr>
            </w:pPr>
            <w:r w:rsidRPr="003B3DE8">
              <w:rPr>
                <w:lang w:val="ru-RU"/>
              </w:rPr>
              <w:lastRenderedPageBreak/>
              <w:t xml:space="preserve">- 50% от общей цены контракта оплачивается до отгрузки, но не позднее 10 (десяти) дней после направления </w:t>
            </w:r>
            <w:r>
              <w:rPr>
                <w:lang w:val="ru-RU"/>
              </w:rPr>
              <w:t>Исполнителем</w:t>
            </w:r>
            <w:r w:rsidRPr="003B3DE8">
              <w:rPr>
                <w:lang w:val="ru-RU"/>
              </w:rPr>
              <w:t xml:space="preserve"> уведомления о готовности Оборудования к отгрузке, после того, как инвойс будет выставлен </w:t>
            </w:r>
            <w:r>
              <w:rPr>
                <w:lang w:val="ru-RU"/>
              </w:rPr>
              <w:t>Исполнителем</w:t>
            </w:r>
            <w:r w:rsidRPr="003B3DE8">
              <w:rPr>
                <w:lang w:val="ru-RU"/>
              </w:rPr>
              <w:t>.</w:t>
            </w:r>
          </w:p>
          <w:p w:rsidR="003B3DE8" w:rsidRPr="003B3DE8" w:rsidRDefault="003B3DE8" w:rsidP="003B3DE8">
            <w:pPr>
              <w:jc w:val="both"/>
              <w:rPr>
                <w:lang w:val="ru-RU"/>
              </w:rPr>
            </w:pPr>
            <w:r w:rsidRPr="003B3DE8">
              <w:rPr>
                <w:lang w:val="ru-RU"/>
              </w:rPr>
              <w:t>Оборудование будет готово к отгрузке не позднее чем через 5 (пять) рабочих дней с момента поступления оплаты на счет Продавца.</w:t>
            </w:r>
          </w:p>
          <w:p w:rsidR="003B3DE8" w:rsidRDefault="003B3DE8" w:rsidP="003B3DE8">
            <w:pPr>
              <w:jc w:val="both"/>
              <w:rPr>
                <w:lang w:val="ru-RU"/>
              </w:rPr>
            </w:pPr>
            <w:r w:rsidRPr="003B3DE8">
              <w:rPr>
                <w:lang w:val="ru-RU"/>
              </w:rPr>
              <w:t xml:space="preserve">- 10% от общей цены контракта оплачивается </w:t>
            </w:r>
            <w:r>
              <w:rPr>
                <w:lang w:val="ru-RU"/>
              </w:rPr>
              <w:t>Исполнителем</w:t>
            </w:r>
            <w:r w:rsidRPr="003B3DE8">
              <w:rPr>
                <w:lang w:val="ru-RU"/>
              </w:rPr>
              <w:t xml:space="preserve"> в течение 10 дней после отгрузки, после того, как инвойс будет выставлен </w:t>
            </w:r>
            <w:r>
              <w:rPr>
                <w:lang w:val="ru-RU"/>
              </w:rPr>
              <w:t>Исполнителем</w:t>
            </w:r>
            <w:r w:rsidRPr="003B3DE8">
              <w:rPr>
                <w:lang w:val="ru-RU"/>
              </w:rPr>
              <w:t>.</w:t>
            </w:r>
          </w:p>
          <w:p w:rsidR="00044A29" w:rsidRPr="003B3DE8" w:rsidRDefault="00044A29" w:rsidP="003B3DE8">
            <w:pPr>
              <w:jc w:val="both"/>
              <w:rPr>
                <w:lang w:val="ru-RU"/>
              </w:rPr>
            </w:pPr>
            <w:r w:rsidRPr="003B3DE8">
              <w:rPr>
                <w:lang w:val="ru-RU"/>
              </w:rPr>
              <w:t>Безналичный расчет.</w:t>
            </w:r>
          </w:p>
        </w:tc>
      </w:tr>
      <w:tr w:rsidR="00044A29" w:rsidRPr="00044A29" w:rsidTr="00BC747F">
        <w:trPr>
          <w:jc w:val="center"/>
        </w:trPr>
        <w:tc>
          <w:tcPr>
            <w:tcW w:w="10030" w:type="dxa"/>
            <w:gridSpan w:val="2"/>
            <w:shd w:val="clear" w:color="auto" w:fill="A6A6A6"/>
          </w:tcPr>
          <w:p w:rsidR="00044A29" w:rsidRPr="00044A29" w:rsidRDefault="00044A29" w:rsidP="00BC747F">
            <w:pPr>
              <w:jc w:val="center"/>
              <w:rPr>
                <w:b/>
                <w:lang w:val="ru-RU"/>
              </w:rPr>
            </w:pPr>
            <w:r w:rsidRPr="00044A29">
              <w:rPr>
                <w:b/>
                <w:lang w:val="ru-RU"/>
              </w:rPr>
              <w:lastRenderedPageBreak/>
              <w:t>УСЛОВИЯ ПРИЕМКИ И РАССМОТРЕНИЯ КОТИРОВОЧНЫХ ЗАЯВОК</w:t>
            </w:r>
          </w:p>
        </w:tc>
      </w:tr>
      <w:tr w:rsidR="00044A29" w:rsidRPr="005639D0" w:rsidTr="00BC747F">
        <w:trPr>
          <w:jc w:val="center"/>
        </w:trPr>
        <w:tc>
          <w:tcPr>
            <w:tcW w:w="3652" w:type="dxa"/>
            <w:shd w:val="clear" w:color="auto" w:fill="auto"/>
          </w:tcPr>
          <w:p w:rsidR="00044A29" w:rsidRPr="00044A29" w:rsidRDefault="00044A29" w:rsidP="00BC747F">
            <w:pPr>
              <w:jc w:val="both"/>
              <w:rPr>
                <w:color w:val="000000"/>
                <w:lang w:val="ru-RU"/>
              </w:rPr>
            </w:pPr>
            <w:r w:rsidRPr="00044A29">
              <w:rPr>
                <w:color w:val="000000"/>
                <w:lang w:val="ru-RU"/>
              </w:rPr>
              <w:t>Место подачи закупочной документации на бумажном носителе (1), в графическом виде (2)</w:t>
            </w:r>
          </w:p>
        </w:tc>
        <w:tc>
          <w:tcPr>
            <w:tcW w:w="6378" w:type="dxa"/>
            <w:shd w:val="clear" w:color="auto" w:fill="auto"/>
          </w:tcPr>
          <w:p w:rsidR="00044A29" w:rsidRDefault="00044A29" w:rsidP="00044A29">
            <w:pPr>
              <w:numPr>
                <w:ilvl w:val="0"/>
                <w:numId w:val="12"/>
              </w:numPr>
              <w:ind w:left="482" w:hanging="482"/>
              <w:jc w:val="both"/>
            </w:pPr>
            <w:r w:rsidRPr="00044A29">
              <w:rPr>
                <w:lang w:val="ru-RU"/>
              </w:rPr>
              <w:t xml:space="preserve">Российская Федерация, 623537, Свердловская обл., г. Богданович, ул. </w:t>
            </w:r>
            <w:r w:rsidRPr="00076B28">
              <w:t>Степана Разина, 64</w:t>
            </w:r>
            <w:r>
              <w:t>, каб. 301.</w:t>
            </w:r>
          </w:p>
          <w:p w:rsidR="00044A29" w:rsidRPr="005639D0" w:rsidRDefault="00044A29" w:rsidP="00044A29">
            <w:pPr>
              <w:numPr>
                <w:ilvl w:val="0"/>
                <w:numId w:val="12"/>
              </w:numPr>
              <w:jc w:val="both"/>
              <w:rPr>
                <w:lang w:val="en-US"/>
              </w:rPr>
            </w:pPr>
            <w:r>
              <w:rPr>
                <w:lang w:val="en-US"/>
              </w:rPr>
              <w:t>E-mail</w:t>
            </w:r>
            <w:r w:rsidRPr="005639D0">
              <w:rPr>
                <w:lang w:val="en-US"/>
              </w:rPr>
              <w:t xml:space="preserve">: </w:t>
            </w:r>
            <w:hyperlink r:id="rId9" w:history="1">
              <w:r w:rsidRPr="00F42286">
                <w:rPr>
                  <w:rStyle w:val="af8"/>
                  <w:lang w:val="en-US"/>
                </w:rPr>
                <w:t>zakupki</w:t>
              </w:r>
              <w:r w:rsidRPr="00F42286">
                <w:rPr>
                  <w:rStyle w:val="af8"/>
                </w:rPr>
                <w:t>@</w:t>
              </w:r>
              <w:r w:rsidRPr="00F42286">
                <w:rPr>
                  <w:rStyle w:val="af8"/>
                  <w:lang w:val="en-US"/>
                </w:rPr>
                <w:t>combikorm</w:t>
              </w:r>
              <w:r w:rsidRPr="00F42286">
                <w:rPr>
                  <w:rStyle w:val="af8"/>
                </w:rPr>
                <w:t>.</w:t>
              </w:r>
              <w:r w:rsidRPr="00F42286">
                <w:rPr>
                  <w:rStyle w:val="af8"/>
                  <w:lang w:val="en-US"/>
                </w:rPr>
                <w:t>ru</w:t>
              </w:r>
            </w:hyperlink>
            <w:r>
              <w:t xml:space="preserve"> ; тел/факс</w:t>
            </w:r>
            <w:r w:rsidRPr="005639D0">
              <w:rPr>
                <w:lang w:val="en-US"/>
              </w:rPr>
              <w:t xml:space="preserve"> (34376) </w:t>
            </w:r>
            <w:r>
              <w:t>5</w:t>
            </w:r>
            <w:r>
              <w:rPr>
                <w:lang w:val="en-US"/>
              </w:rPr>
              <w:t>-56-</w:t>
            </w:r>
            <w:r>
              <w:t>81</w:t>
            </w:r>
            <w:r w:rsidRPr="005639D0">
              <w:rPr>
                <w:lang w:val="en-US"/>
              </w:rPr>
              <w:t>.</w:t>
            </w:r>
          </w:p>
        </w:tc>
      </w:tr>
      <w:tr w:rsidR="00044A29" w:rsidRPr="0060273D" w:rsidTr="00BC747F">
        <w:trPr>
          <w:jc w:val="center"/>
        </w:trPr>
        <w:tc>
          <w:tcPr>
            <w:tcW w:w="3652" w:type="dxa"/>
            <w:shd w:val="clear" w:color="auto" w:fill="auto"/>
          </w:tcPr>
          <w:p w:rsidR="00044A29" w:rsidRPr="00044A29" w:rsidRDefault="00044A29" w:rsidP="00BC747F">
            <w:pPr>
              <w:jc w:val="both"/>
              <w:rPr>
                <w:color w:val="000000"/>
                <w:szCs w:val="28"/>
                <w:lang w:val="ru-RU"/>
              </w:rPr>
            </w:pPr>
            <w:r w:rsidRPr="00044A29">
              <w:rPr>
                <w:lang w:val="ru-RU"/>
              </w:rPr>
              <w:t>Дата и время начала подачи закупочной документации (время местное)</w:t>
            </w:r>
          </w:p>
        </w:tc>
        <w:tc>
          <w:tcPr>
            <w:tcW w:w="6378" w:type="dxa"/>
            <w:shd w:val="clear" w:color="auto" w:fill="auto"/>
          </w:tcPr>
          <w:p w:rsidR="00044A29" w:rsidRPr="0060273D" w:rsidRDefault="00044A29" w:rsidP="00044A29">
            <w:pPr>
              <w:jc w:val="both"/>
            </w:pPr>
            <w:r>
              <w:t xml:space="preserve">«25» </w:t>
            </w:r>
            <w:r>
              <w:rPr>
                <w:lang w:val="ru-RU"/>
              </w:rPr>
              <w:t>августа</w:t>
            </w:r>
            <w:r>
              <w:t xml:space="preserve"> 201</w:t>
            </w:r>
            <w:r>
              <w:rPr>
                <w:lang w:val="ru-RU"/>
              </w:rPr>
              <w:t>6</w:t>
            </w:r>
            <w:r>
              <w:t xml:space="preserve"> г. </w:t>
            </w:r>
            <w:r>
              <w:rPr>
                <w:lang w:val="ru-RU"/>
              </w:rPr>
              <w:t>16</w:t>
            </w:r>
            <w:r>
              <w:t>:00 часов</w:t>
            </w:r>
          </w:p>
        </w:tc>
      </w:tr>
      <w:tr w:rsidR="00044A29" w:rsidRPr="0060273D" w:rsidTr="00BC747F">
        <w:trPr>
          <w:jc w:val="center"/>
        </w:trPr>
        <w:tc>
          <w:tcPr>
            <w:tcW w:w="3652" w:type="dxa"/>
            <w:shd w:val="clear" w:color="auto" w:fill="auto"/>
            <w:vAlign w:val="center"/>
          </w:tcPr>
          <w:p w:rsidR="00044A29" w:rsidRPr="00044A29" w:rsidRDefault="00044A29" w:rsidP="00BC747F">
            <w:pPr>
              <w:rPr>
                <w:lang w:val="ru-RU"/>
              </w:rPr>
            </w:pPr>
            <w:r w:rsidRPr="00044A29">
              <w:rPr>
                <w:lang w:val="ru-RU"/>
              </w:rPr>
              <w:t>Дата и время окончания подачи закупочной документации (время местное)</w:t>
            </w:r>
          </w:p>
        </w:tc>
        <w:tc>
          <w:tcPr>
            <w:tcW w:w="6378" w:type="dxa"/>
            <w:shd w:val="clear" w:color="auto" w:fill="auto"/>
          </w:tcPr>
          <w:p w:rsidR="00044A29" w:rsidRPr="0060273D" w:rsidRDefault="00044A29" w:rsidP="00044A29">
            <w:pPr>
              <w:jc w:val="both"/>
            </w:pPr>
            <w:r>
              <w:t xml:space="preserve">«30» августа 2016 г. </w:t>
            </w:r>
            <w:r>
              <w:rPr>
                <w:lang w:val="ru-RU"/>
              </w:rPr>
              <w:t>16</w:t>
            </w:r>
            <w:r>
              <w:t>:00 часов</w:t>
            </w:r>
          </w:p>
        </w:tc>
      </w:tr>
      <w:tr w:rsidR="00044A29" w:rsidRPr="0060273D" w:rsidTr="00BC747F">
        <w:trPr>
          <w:jc w:val="center"/>
        </w:trPr>
        <w:tc>
          <w:tcPr>
            <w:tcW w:w="3652" w:type="dxa"/>
            <w:shd w:val="clear" w:color="auto" w:fill="auto"/>
            <w:vAlign w:val="center"/>
          </w:tcPr>
          <w:p w:rsidR="00044A29" w:rsidRPr="00044A29" w:rsidRDefault="00044A29" w:rsidP="00BC747F">
            <w:pPr>
              <w:rPr>
                <w:lang w:val="ru-RU"/>
              </w:rPr>
            </w:pPr>
            <w:r w:rsidRPr="00044A29">
              <w:rPr>
                <w:szCs w:val="28"/>
                <w:lang w:val="ru-RU"/>
              </w:rPr>
              <w:t>Котировочные заявки принимаются по форме заказчика</w:t>
            </w:r>
          </w:p>
        </w:tc>
        <w:tc>
          <w:tcPr>
            <w:tcW w:w="6378" w:type="dxa"/>
            <w:shd w:val="clear" w:color="auto" w:fill="auto"/>
          </w:tcPr>
          <w:p w:rsidR="00044A29" w:rsidRDefault="00044A29" w:rsidP="00BC747F">
            <w:pPr>
              <w:jc w:val="both"/>
            </w:pPr>
            <w:r>
              <w:t>Приложение №1</w:t>
            </w:r>
          </w:p>
        </w:tc>
      </w:tr>
      <w:tr w:rsidR="00044A29" w:rsidRPr="00044A29" w:rsidTr="00BC747F">
        <w:trPr>
          <w:jc w:val="center"/>
        </w:trPr>
        <w:tc>
          <w:tcPr>
            <w:tcW w:w="3652" w:type="dxa"/>
            <w:shd w:val="clear" w:color="auto" w:fill="auto"/>
            <w:vAlign w:val="center"/>
          </w:tcPr>
          <w:p w:rsidR="00044A29" w:rsidRDefault="00044A29" w:rsidP="00BC747F">
            <w:pPr>
              <w:rPr>
                <w:szCs w:val="28"/>
              </w:rPr>
            </w:pPr>
            <w:r>
              <w:rPr>
                <w:szCs w:val="28"/>
              </w:rPr>
              <w:t>Подтверждение котировочной заявки</w:t>
            </w:r>
          </w:p>
        </w:tc>
        <w:tc>
          <w:tcPr>
            <w:tcW w:w="6378" w:type="dxa"/>
            <w:shd w:val="clear" w:color="auto" w:fill="auto"/>
          </w:tcPr>
          <w:p w:rsidR="00044A29" w:rsidRPr="00044A29" w:rsidRDefault="00044A29" w:rsidP="00BC747F">
            <w:pPr>
              <w:jc w:val="both"/>
              <w:rPr>
                <w:lang w:val="ru-RU"/>
              </w:rPr>
            </w:pPr>
            <w:r w:rsidRPr="00044A29">
              <w:rPr>
                <w:szCs w:val="28"/>
                <w:lang w:val="ru-RU"/>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044A29" w:rsidRPr="00044A29" w:rsidTr="00BC747F">
        <w:trPr>
          <w:jc w:val="center"/>
        </w:trPr>
        <w:tc>
          <w:tcPr>
            <w:tcW w:w="3652" w:type="dxa"/>
            <w:shd w:val="clear" w:color="auto" w:fill="auto"/>
            <w:vAlign w:val="center"/>
          </w:tcPr>
          <w:p w:rsidR="00044A29" w:rsidRDefault="00044A29" w:rsidP="00BC747F">
            <w:pPr>
              <w:rPr>
                <w:szCs w:val="28"/>
              </w:rPr>
            </w:pPr>
            <w:r w:rsidRPr="00D96DAA">
              <w:rPr>
                <w:szCs w:val="28"/>
              </w:rPr>
              <w:t>Антидемпинговые меры</w:t>
            </w:r>
            <w:r w:rsidRPr="00D96DAA">
              <w:rPr>
                <w:szCs w:val="28"/>
              </w:rPr>
              <w:tab/>
            </w:r>
          </w:p>
        </w:tc>
        <w:tc>
          <w:tcPr>
            <w:tcW w:w="6378" w:type="dxa"/>
            <w:shd w:val="clear" w:color="auto" w:fill="auto"/>
          </w:tcPr>
          <w:p w:rsidR="00044A29" w:rsidRPr="00044A29" w:rsidRDefault="00044A29" w:rsidP="00BC747F">
            <w:pPr>
              <w:jc w:val="both"/>
              <w:rPr>
                <w:szCs w:val="28"/>
                <w:lang w:val="ru-RU"/>
              </w:rPr>
            </w:pPr>
            <w:r w:rsidRPr="00044A29">
              <w:rPr>
                <w:szCs w:val="28"/>
                <w:lang w:val="ru-RU"/>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044A29" w:rsidRPr="00044A29" w:rsidTr="00BC747F">
        <w:trPr>
          <w:jc w:val="center"/>
        </w:trPr>
        <w:tc>
          <w:tcPr>
            <w:tcW w:w="3652" w:type="dxa"/>
            <w:shd w:val="clear" w:color="auto" w:fill="auto"/>
            <w:vAlign w:val="center"/>
          </w:tcPr>
          <w:p w:rsidR="00044A29" w:rsidRPr="00044A29" w:rsidRDefault="00044A29" w:rsidP="00BC747F">
            <w:pPr>
              <w:rPr>
                <w:lang w:val="ru-RU"/>
              </w:rPr>
            </w:pPr>
            <w:r w:rsidRPr="00044A29">
              <w:rPr>
                <w:lang w:val="ru-RU"/>
              </w:rPr>
              <w:t>Место и дата рассмотрения предложений участников закупки</w:t>
            </w:r>
          </w:p>
        </w:tc>
        <w:tc>
          <w:tcPr>
            <w:tcW w:w="6378" w:type="dxa"/>
            <w:shd w:val="clear" w:color="auto" w:fill="auto"/>
          </w:tcPr>
          <w:p w:rsidR="00044A29" w:rsidRPr="00044A29" w:rsidRDefault="00044A29" w:rsidP="00BC747F">
            <w:pPr>
              <w:jc w:val="both"/>
              <w:rPr>
                <w:lang w:val="ru-RU"/>
              </w:rPr>
            </w:pPr>
            <w:r w:rsidRPr="00044A29">
              <w:rPr>
                <w:lang w:val="ru-RU"/>
              </w:rPr>
              <w:t>По месту нахождения Заказчика в течение 5 (пяти) рабочих дней с момента окончания подачи котировочных заявок</w:t>
            </w:r>
          </w:p>
        </w:tc>
      </w:tr>
      <w:tr w:rsidR="00044A29" w:rsidRPr="0060273D" w:rsidTr="00BC747F">
        <w:trPr>
          <w:jc w:val="center"/>
        </w:trPr>
        <w:tc>
          <w:tcPr>
            <w:tcW w:w="3652" w:type="dxa"/>
            <w:shd w:val="clear" w:color="auto" w:fill="auto"/>
            <w:vAlign w:val="center"/>
          </w:tcPr>
          <w:p w:rsidR="00044A29" w:rsidRPr="00044A29" w:rsidRDefault="00044A29" w:rsidP="00BC747F">
            <w:pPr>
              <w:rPr>
                <w:lang w:val="ru-RU"/>
              </w:rPr>
            </w:pPr>
            <w:r w:rsidRPr="00044A29">
              <w:rPr>
                <w:lang w:val="ru-RU"/>
              </w:rPr>
              <w:t>Контактный телефон/факс для подачи закупочной документации</w:t>
            </w:r>
          </w:p>
        </w:tc>
        <w:tc>
          <w:tcPr>
            <w:tcW w:w="6378" w:type="dxa"/>
            <w:shd w:val="clear" w:color="auto" w:fill="auto"/>
          </w:tcPr>
          <w:p w:rsidR="00044A29" w:rsidRPr="0060273D" w:rsidRDefault="00044A29" w:rsidP="00BC747F">
            <w:pPr>
              <w:jc w:val="both"/>
            </w:pPr>
            <w:r>
              <w:t>+7 (34376) 5-56-81</w:t>
            </w:r>
          </w:p>
        </w:tc>
      </w:tr>
      <w:tr w:rsidR="00044A29" w:rsidRPr="0060273D" w:rsidTr="00BC747F">
        <w:trPr>
          <w:jc w:val="center"/>
        </w:trPr>
        <w:tc>
          <w:tcPr>
            <w:tcW w:w="10030" w:type="dxa"/>
            <w:gridSpan w:val="2"/>
            <w:shd w:val="clear" w:color="auto" w:fill="A6A6A6"/>
            <w:vAlign w:val="center"/>
          </w:tcPr>
          <w:p w:rsidR="00044A29" w:rsidRPr="00B37DE8" w:rsidRDefault="00044A29" w:rsidP="00BC747F">
            <w:pPr>
              <w:jc w:val="center"/>
              <w:rPr>
                <w:b/>
                <w:szCs w:val="28"/>
              </w:rPr>
            </w:pPr>
            <w:r w:rsidRPr="00B37DE8">
              <w:rPr>
                <w:b/>
                <w:szCs w:val="28"/>
              </w:rPr>
              <w:t>ВЫБОР ПОБЕДИТЕЛЯ</w:t>
            </w:r>
          </w:p>
        </w:tc>
      </w:tr>
      <w:tr w:rsidR="00044A29" w:rsidRPr="00044A29" w:rsidTr="00BC747F">
        <w:trPr>
          <w:trHeight w:val="838"/>
          <w:jc w:val="center"/>
        </w:trPr>
        <w:tc>
          <w:tcPr>
            <w:tcW w:w="3652" w:type="dxa"/>
            <w:shd w:val="clear" w:color="auto" w:fill="auto"/>
          </w:tcPr>
          <w:p w:rsidR="00044A29" w:rsidRPr="00044A29" w:rsidRDefault="00044A29" w:rsidP="00BC747F">
            <w:pPr>
              <w:jc w:val="both"/>
              <w:rPr>
                <w:color w:val="000000"/>
                <w:szCs w:val="28"/>
                <w:lang w:val="ru-RU"/>
              </w:rPr>
            </w:pPr>
            <w:r w:rsidRPr="00044A29">
              <w:rPr>
                <w:color w:val="000000"/>
                <w:szCs w:val="28"/>
                <w:lang w:val="ru-RU"/>
              </w:rPr>
              <w:t>Критерии и порядок оценки котировочных заявок</w:t>
            </w:r>
          </w:p>
        </w:tc>
        <w:tc>
          <w:tcPr>
            <w:tcW w:w="6378" w:type="dxa"/>
            <w:shd w:val="clear" w:color="auto" w:fill="auto"/>
          </w:tcPr>
          <w:p w:rsidR="00044A29" w:rsidRPr="00044A29" w:rsidRDefault="00044A29" w:rsidP="00BC747F">
            <w:pPr>
              <w:jc w:val="both"/>
              <w:rPr>
                <w:lang w:val="ru-RU"/>
              </w:rPr>
            </w:pPr>
            <w:r w:rsidRPr="00044A29">
              <w:rPr>
                <w:lang w:val="ru-RU"/>
              </w:rPr>
              <w:t>Победителем признается участник, предложивший наименьшую цену договора при условии соблюдения требований закупки</w:t>
            </w:r>
          </w:p>
        </w:tc>
      </w:tr>
      <w:tr w:rsidR="00044A29" w:rsidRPr="0060273D" w:rsidTr="00BC747F">
        <w:trPr>
          <w:jc w:val="center"/>
        </w:trPr>
        <w:tc>
          <w:tcPr>
            <w:tcW w:w="10030" w:type="dxa"/>
            <w:gridSpan w:val="2"/>
            <w:shd w:val="clear" w:color="auto" w:fill="A6A6A6"/>
          </w:tcPr>
          <w:p w:rsidR="00044A29" w:rsidRPr="00AC5970" w:rsidRDefault="00044A29" w:rsidP="00BC747F">
            <w:pPr>
              <w:jc w:val="center"/>
              <w:rPr>
                <w:b/>
              </w:rPr>
            </w:pPr>
            <w:r w:rsidRPr="00AC5970">
              <w:rPr>
                <w:b/>
              </w:rPr>
              <w:t>ДОКУМЕНТЫ</w:t>
            </w:r>
          </w:p>
        </w:tc>
      </w:tr>
      <w:tr w:rsidR="00044A29" w:rsidRPr="00044A29" w:rsidTr="00BC747F">
        <w:trPr>
          <w:jc w:val="center"/>
        </w:trPr>
        <w:tc>
          <w:tcPr>
            <w:tcW w:w="3652" w:type="dxa"/>
            <w:tcBorders>
              <w:top w:val="single" w:sz="4" w:space="0" w:color="auto"/>
              <w:left w:val="single" w:sz="4" w:space="0" w:color="auto"/>
              <w:bottom w:val="single" w:sz="4" w:space="0" w:color="auto"/>
              <w:right w:val="single" w:sz="4" w:space="0" w:color="auto"/>
            </w:tcBorders>
            <w:hideMark/>
          </w:tcPr>
          <w:p w:rsidR="00044A29" w:rsidRPr="00044A29" w:rsidRDefault="00044A29" w:rsidP="00BC747F">
            <w:pPr>
              <w:jc w:val="both"/>
              <w:rPr>
                <w:szCs w:val="28"/>
                <w:lang w:val="ru-RU"/>
              </w:rPr>
            </w:pPr>
            <w:r w:rsidRPr="00044A29">
              <w:rPr>
                <w:szCs w:val="28"/>
                <w:lang w:val="ru-RU"/>
              </w:rPr>
              <w:t>Перечень прилагаемых документов 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044A29" w:rsidRPr="00044A29" w:rsidRDefault="00044A29" w:rsidP="00BC747F">
            <w:pPr>
              <w:jc w:val="both"/>
              <w:rPr>
                <w:i/>
                <w:lang w:val="ru-RU"/>
              </w:rPr>
            </w:pPr>
            <w:r w:rsidRPr="00044A29">
              <w:rPr>
                <w:i/>
                <w:lang w:val="ru-RU"/>
              </w:rPr>
              <w:t>Для юридических лиц и индивидуальных предпринимателей:</w:t>
            </w:r>
          </w:p>
          <w:p w:rsidR="00044A29" w:rsidRPr="00044A29" w:rsidRDefault="00044A29" w:rsidP="00BC747F">
            <w:pPr>
              <w:jc w:val="both"/>
              <w:rPr>
                <w:lang w:val="ru-RU"/>
              </w:rPr>
            </w:pPr>
            <w:r w:rsidRPr="00044A29">
              <w:rPr>
                <w:lang w:val="ru-RU"/>
              </w:rPr>
              <w:t>Свидетельство о регистрации;</w:t>
            </w:r>
          </w:p>
          <w:p w:rsidR="00044A29" w:rsidRPr="00044A29" w:rsidRDefault="00044A29" w:rsidP="00BC747F">
            <w:pPr>
              <w:jc w:val="both"/>
              <w:rPr>
                <w:lang w:val="ru-RU"/>
              </w:rPr>
            </w:pPr>
            <w:r w:rsidRPr="00044A29">
              <w:rPr>
                <w:lang w:val="ru-RU"/>
              </w:rPr>
              <w:t>Свидетельство о постановке на налоговый учет;</w:t>
            </w:r>
          </w:p>
          <w:p w:rsidR="00044A29" w:rsidRPr="00044A29" w:rsidRDefault="00044A29" w:rsidP="00BC747F">
            <w:pPr>
              <w:jc w:val="both"/>
              <w:rPr>
                <w:lang w:val="ru-RU"/>
              </w:rPr>
            </w:pPr>
            <w:r w:rsidRPr="00044A29">
              <w:rPr>
                <w:lang w:val="ru-RU"/>
              </w:rPr>
              <w:t>Выписка из Единого государственного реестра юр. лиц (не позднее шести месяцев на день подачи котировочной заявки);</w:t>
            </w:r>
          </w:p>
          <w:p w:rsidR="00044A29" w:rsidRPr="00044A29" w:rsidRDefault="00044A29" w:rsidP="00BC747F">
            <w:pPr>
              <w:jc w:val="both"/>
              <w:rPr>
                <w:lang w:val="ru-RU"/>
              </w:rPr>
            </w:pPr>
            <w:r w:rsidRPr="00044A29">
              <w:rPr>
                <w:lang w:val="ru-RU"/>
              </w:rPr>
              <w:t>Справка о состоянии расчётов по налогам, сборам, пеням и штрафам (выдается в ФНС);</w:t>
            </w:r>
          </w:p>
          <w:p w:rsidR="00044A29" w:rsidRPr="00044A29" w:rsidRDefault="00044A29" w:rsidP="00BC747F">
            <w:pPr>
              <w:jc w:val="both"/>
              <w:rPr>
                <w:lang w:val="ru-RU"/>
              </w:rPr>
            </w:pPr>
            <w:r w:rsidRPr="00044A29">
              <w:rPr>
                <w:lang w:val="ru-RU"/>
              </w:rPr>
              <w:t>Копия устава;</w:t>
            </w:r>
          </w:p>
          <w:p w:rsidR="00044A29" w:rsidRPr="00044A29" w:rsidRDefault="00044A29" w:rsidP="00BC747F">
            <w:pPr>
              <w:jc w:val="both"/>
              <w:rPr>
                <w:lang w:val="ru-RU"/>
              </w:rPr>
            </w:pPr>
            <w:r w:rsidRPr="00044A29">
              <w:rPr>
                <w:lang w:val="ru-RU"/>
              </w:rPr>
              <w:lastRenderedPageBreak/>
              <w:t>Приказ и протокол/решение о назначении руководителя;</w:t>
            </w:r>
          </w:p>
          <w:p w:rsidR="00044A29" w:rsidRPr="00044A29" w:rsidRDefault="00044A29" w:rsidP="00BC747F">
            <w:pPr>
              <w:jc w:val="both"/>
              <w:rPr>
                <w:lang w:val="ru-RU"/>
              </w:rPr>
            </w:pPr>
            <w:r w:rsidRPr="00044A29">
              <w:rPr>
                <w:lang w:val="ru-RU"/>
              </w:rPr>
              <w:t>Реквизиты предприятия (Карточка предприятия).</w:t>
            </w:r>
          </w:p>
          <w:p w:rsidR="00044A29" w:rsidRPr="00044A29" w:rsidRDefault="00044A29" w:rsidP="00BC747F">
            <w:pPr>
              <w:jc w:val="both"/>
              <w:rPr>
                <w:lang w:val="ru-RU"/>
              </w:rPr>
            </w:pPr>
            <w:r w:rsidRPr="00044A29">
              <w:rPr>
                <w:lang w:val="ru-RU"/>
              </w:rPr>
              <w:t>Доверенность на уполномоченное лицо</w:t>
            </w:r>
          </w:p>
          <w:p w:rsidR="00044A29" w:rsidRPr="00044A29" w:rsidRDefault="00044A29" w:rsidP="00BC747F">
            <w:pPr>
              <w:jc w:val="both"/>
              <w:rPr>
                <w:lang w:val="ru-RU"/>
              </w:rPr>
            </w:pPr>
            <w:r w:rsidRPr="00044A29">
              <w:rPr>
                <w:lang w:val="ru-RU"/>
              </w:rPr>
              <w:t>Документ, подтверждающий решение (одобрение) крупной сделки или решение о не крупности</w:t>
            </w:r>
          </w:p>
          <w:p w:rsidR="00044A29" w:rsidRPr="00044A29" w:rsidRDefault="00044A29" w:rsidP="00BC747F">
            <w:pPr>
              <w:jc w:val="both"/>
              <w:rPr>
                <w:lang w:val="ru-RU"/>
              </w:rPr>
            </w:pPr>
            <w:r w:rsidRPr="00044A29">
              <w:rPr>
                <w:lang w:val="ru-RU"/>
              </w:rPr>
              <w:t xml:space="preserve">Письмо ФНС о переходе на упрощенную систему налогообложения (при условии, что участник не является плательщиком НДС) </w:t>
            </w:r>
          </w:p>
        </w:tc>
      </w:tr>
      <w:tr w:rsidR="00044A29" w:rsidTr="00BC747F">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044A29" w:rsidRPr="00AC5970" w:rsidRDefault="00044A29" w:rsidP="00BC747F">
            <w:pPr>
              <w:jc w:val="center"/>
              <w:rPr>
                <w:b/>
              </w:rPr>
            </w:pPr>
            <w:r w:rsidRPr="00AC5970">
              <w:rPr>
                <w:b/>
              </w:rPr>
              <w:lastRenderedPageBreak/>
              <w:t>ДОПОЛНИТЕЛЬНАЯ ИНФОРМАЦИЯ</w:t>
            </w:r>
          </w:p>
        </w:tc>
      </w:tr>
      <w:tr w:rsidR="00044A29" w:rsidTr="00BC747F">
        <w:trPr>
          <w:jc w:val="center"/>
        </w:trPr>
        <w:tc>
          <w:tcPr>
            <w:tcW w:w="3652" w:type="dxa"/>
            <w:tcBorders>
              <w:top w:val="single" w:sz="4" w:space="0" w:color="auto"/>
              <w:left w:val="single" w:sz="4" w:space="0" w:color="auto"/>
              <w:bottom w:val="single" w:sz="4" w:space="0" w:color="auto"/>
              <w:right w:val="single" w:sz="4" w:space="0" w:color="auto"/>
            </w:tcBorders>
            <w:hideMark/>
          </w:tcPr>
          <w:p w:rsidR="00044A29" w:rsidRPr="00044A29" w:rsidRDefault="00044A29" w:rsidP="00BC747F">
            <w:pPr>
              <w:jc w:val="both"/>
              <w:rPr>
                <w:szCs w:val="28"/>
                <w:lang w:val="ru-RU"/>
              </w:rPr>
            </w:pPr>
            <w:r w:rsidRPr="00044A29">
              <w:rPr>
                <w:szCs w:val="28"/>
                <w:lang w:val="ru-RU"/>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044A29" w:rsidRDefault="00044A29" w:rsidP="00BC747F">
            <w:pPr>
              <w:jc w:val="both"/>
            </w:pPr>
            <w:r>
              <w:t>Отсутствует.</w:t>
            </w:r>
          </w:p>
        </w:tc>
      </w:tr>
      <w:tr w:rsidR="00044A29" w:rsidTr="00BC747F">
        <w:trPr>
          <w:jc w:val="center"/>
        </w:trPr>
        <w:tc>
          <w:tcPr>
            <w:tcW w:w="3652" w:type="dxa"/>
            <w:tcBorders>
              <w:top w:val="single" w:sz="4" w:space="0" w:color="auto"/>
              <w:left w:val="single" w:sz="4" w:space="0" w:color="auto"/>
              <w:bottom w:val="single" w:sz="4" w:space="0" w:color="auto"/>
              <w:right w:val="single" w:sz="4" w:space="0" w:color="auto"/>
            </w:tcBorders>
          </w:tcPr>
          <w:p w:rsidR="00044A29" w:rsidRPr="00044A29" w:rsidRDefault="00044A29" w:rsidP="00BC747F">
            <w:pPr>
              <w:jc w:val="both"/>
              <w:rPr>
                <w:color w:val="000000"/>
                <w:szCs w:val="28"/>
                <w:lang w:val="ru-RU"/>
              </w:rPr>
            </w:pPr>
            <w:r w:rsidRPr="00044A29">
              <w:rPr>
                <w:color w:val="000000"/>
                <w:szCs w:val="28"/>
                <w:lang w:val="ru-RU"/>
              </w:rPr>
              <w:t>Срок, место и порядок предоставления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044A29" w:rsidRPr="00044A29" w:rsidRDefault="00044A29" w:rsidP="00BC747F">
            <w:pPr>
              <w:jc w:val="both"/>
              <w:rPr>
                <w:lang w:val="ru-RU"/>
              </w:rPr>
            </w:pPr>
            <w:r w:rsidRPr="00044A29">
              <w:rPr>
                <w:lang w:val="ru-RU"/>
              </w:rPr>
              <w:t>По письменному запросу в течение одного рабочего дня с момента поступления запроса.</w:t>
            </w:r>
          </w:p>
          <w:p w:rsidR="00044A29" w:rsidRPr="00076B28" w:rsidRDefault="00044A29" w:rsidP="00BC747F">
            <w:pPr>
              <w:jc w:val="both"/>
            </w:pPr>
            <w:r w:rsidRPr="00044A29">
              <w:rPr>
                <w:lang w:val="ru-RU"/>
              </w:rPr>
              <w:t xml:space="preserve">Российская Федерация, 623537, Свердловская обл., г. Богданович, ул. </w:t>
            </w:r>
            <w:r w:rsidRPr="00076B28">
              <w:t>Степана Разина, 64</w:t>
            </w:r>
            <w:r w:rsidRPr="0010783A">
              <w:t>, каб. 301.</w:t>
            </w:r>
          </w:p>
        </w:tc>
      </w:tr>
      <w:tr w:rsidR="00044A29" w:rsidRPr="00845C42" w:rsidTr="00BC747F">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044A29" w:rsidRPr="00044A29" w:rsidRDefault="00044A29" w:rsidP="00BC747F">
            <w:pPr>
              <w:jc w:val="center"/>
              <w:rPr>
                <w:b/>
                <w:highlight w:val="darkGray"/>
              </w:rPr>
            </w:pPr>
            <w:r w:rsidRPr="00044A29">
              <w:rPr>
                <w:b/>
                <w:highlight w:val="darkGray"/>
              </w:rPr>
              <w:t>ДОГОВОР</w:t>
            </w:r>
          </w:p>
        </w:tc>
      </w:tr>
      <w:tr w:rsidR="00044A29" w:rsidRPr="00044A29" w:rsidTr="00BC747F">
        <w:trPr>
          <w:jc w:val="center"/>
        </w:trPr>
        <w:tc>
          <w:tcPr>
            <w:tcW w:w="3652" w:type="dxa"/>
            <w:tcBorders>
              <w:top w:val="single" w:sz="4" w:space="0" w:color="auto"/>
              <w:left w:val="single" w:sz="4" w:space="0" w:color="auto"/>
              <w:bottom w:val="single" w:sz="4" w:space="0" w:color="auto"/>
              <w:right w:val="single" w:sz="4" w:space="0" w:color="auto"/>
            </w:tcBorders>
          </w:tcPr>
          <w:p w:rsidR="00044A29" w:rsidRPr="00044A29" w:rsidRDefault="00044A29" w:rsidP="00BC747F">
            <w:pPr>
              <w:jc w:val="both"/>
              <w:rPr>
                <w:szCs w:val="28"/>
                <w:lang w:val="ru-RU"/>
              </w:rPr>
            </w:pPr>
            <w:r w:rsidRPr="00044A29">
              <w:rPr>
                <w:szCs w:val="28"/>
                <w:lang w:val="ru-RU"/>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044A29" w:rsidRPr="00044A29" w:rsidRDefault="00044A29" w:rsidP="00BC747F">
            <w:pPr>
              <w:jc w:val="both"/>
              <w:rPr>
                <w:lang w:val="ru-RU"/>
              </w:rPr>
            </w:pPr>
            <w:r w:rsidRPr="00044A29">
              <w:rPr>
                <w:lang w:val="ru-RU"/>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t>zakupki</w:t>
            </w:r>
            <w:r w:rsidRPr="00044A29">
              <w:rPr>
                <w:lang w:val="ru-RU"/>
              </w:rPr>
              <w:t>.</w:t>
            </w:r>
            <w:r>
              <w:t>gov</w:t>
            </w:r>
            <w:r w:rsidRPr="00044A29">
              <w:rPr>
                <w:lang w:val="ru-RU"/>
              </w:rPr>
              <w:t>.</w:t>
            </w:r>
            <w:r>
              <w:t>ru</w:t>
            </w:r>
            <w:r w:rsidRPr="00044A29">
              <w:rPr>
                <w:lang w:val="ru-RU"/>
              </w:rPr>
              <w:t xml:space="preserve"> </w:t>
            </w:r>
          </w:p>
        </w:tc>
      </w:tr>
      <w:tr w:rsidR="00044A29" w:rsidTr="00044A29">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044A29" w:rsidRPr="00A01F5D" w:rsidRDefault="00044A29" w:rsidP="00BC747F">
            <w:pPr>
              <w:jc w:val="center"/>
              <w:rPr>
                <w:b/>
              </w:rPr>
            </w:pPr>
            <w:r>
              <w:rPr>
                <w:b/>
              </w:rPr>
              <w:t>ПРИЛОЖЕНИЯ К ЗАКУПОЧНОЙ ДОКУМЕНТАЦИИ</w:t>
            </w:r>
          </w:p>
        </w:tc>
      </w:tr>
      <w:tr w:rsidR="00044A29" w:rsidTr="00BC747F">
        <w:trPr>
          <w:jc w:val="center"/>
        </w:trPr>
        <w:tc>
          <w:tcPr>
            <w:tcW w:w="3652" w:type="dxa"/>
            <w:tcBorders>
              <w:top w:val="single" w:sz="4" w:space="0" w:color="auto"/>
              <w:left w:val="single" w:sz="4" w:space="0" w:color="auto"/>
              <w:bottom w:val="single" w:sz="4" w:space="0" w:color="auto"/>
              <w:right w:val="single" w:sz="4" w:space="0" w:color="auto"/>
            </w:tcBorders>
          </w:tcPr>
          <w:p w:rsidR="00044A29" w:rsidRDefault="00044A29" w:rsidP="00BC747F">
            <w:pPr>
              <w:jc w:val="both"/>
              <w:rPr>
                <w:szCs w:val="28"/>
              </w:rPr>
            </w:pPr>
            <w:r>
              <w:rPr>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044A29" w:rsidRDefault="00044A29" w:rsidP="00BC747F">
            <w:pPr>
              <w:jc w:val="both"/>
            </w:pPr>
            <w:r>
              <w:t>Приложение №1</w:t>
            </w:r>
          </w:p>
        </w:tc>
      </w:tr>
      <w:tr w:rsidR="00044A29" w:rsidTr="00BC747F">
        <w:trPr>
          <w:jc w:val="center"/>
        </w:trPr>
        <w:tc>
          <w:tcPr>
            <w:tcW w:w="3652" w:type="dxa"/>
            <w:tcBorders>
              <w:top w:val="single" w:sz="4" w:space="0" w:color="auto"/>
              <w:left w:val="single" w:sz="4" w:space="0" w:color="auto"/>
              <w:bottom w:val="single" w:sz="4" w:space="0" w:color="auto"/>
              <w:right w:val="single" w:sz="4" w:space="0" w:color="auto"/>
            </w:tcBorders>
          </w:tcPr>
          <w:p w:rsidR="00044A29" w:rsidRPr="00044A29" w:rsidRDefault="00044A29" w:rsidP="00BC747F">
            <w:pPr>
              <w:jc w:val="both"/>
              <w:rPr>
                <w:szCs w:val="28"/>
                <w:lang w:val="ru-RU"/>
              </w:rPr>
            </w:pPr>
            <w:r w:rsidRPr="00044A29">
              <w:rPr>
                <w:szCs w:val="28"/>
                <w:lang w:val="ru-RU"/>
              </w:rPr>
              <w:t>Решение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044A29" w:rsidRDefault="00044A29" w:rsidP="00BC747F">
            <w:pPr>
              <w:jc w:val="both"/>
            </w:pPr>
            <w:r>
              <w:t>Приложение №2</w:t>
            </w:r>
          </w:p>
        </w:tc>
      </w:tr>
      <w:tr w:rsidR="00044A29" w:rsidTr="00BC747F">
        <w:trPr>
          <w:jc w:val="center"/>
        </w:trPr>
        <w:tc>
          <w:tcPr>
            <w:tcW w:w="3652" w:type="dxa"/>
            <w:tcBorders>
              <w:top w:val="single" w:sz="4" w:space="0" w:color="auto"/>
              <w:left w:val="single" w:sz="4" w:space="0" w:color="auto"/>
              <w:bottom w:val="single" w:sz="4" w:space="0" w:color="auto"/>
              <w:right w:val="single" w:sz="4" w:space="0" w:color="auto"/>
            </w:tcBorders>
          </w:tcPr>
          <w:p w:rsidR="00044A29" w:rsidRDefault="00044A29" w:rsidP="00BC747F">
            <w:pPr>
              <w:jc w:val="both"/>
              <w:rPr>
                <w:szCs w:val="28"/>
              </w:rPr>
            </w:pPr>
            <w:r>
              <w:rPr>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044A29" w:rsidRDefault="00044A29" w:rsidP="00BC747F">
            <w:pPr>
              <w:jc w:val="both"/>
            </w:pPr>
            <w:r>
              <w:t>Приложение №3</w:t>
            </w:r>
          </w:p>
        </w:tc>
      </w:tr>
    </w:tbl>
    <w:p w:rsidR="00044A29" w:rsidRDefault="00044A29" w:rsidP="00044A29">
      <w:pPr>
        <w:jc w:val="both"/>
      </w:pPr>
    </w:p>
    <w:p w:rsidR="00044A29" w:rsidRDefault="00044A29" w:rsidP="00044A29">
      <w:pPr>
        <w:jc w:val="both"/>
      </w:pPr>
    </w:p>
    <w:p w:rsidR="00044A29" w:rsidRDefault="00044A29" w:rsidP="00044A29">
      <w:pPr>
        <w:jc w:val="both"/>
      </w:pPr>
    </w:p>
    <w:p w:rsidR="00044A29" w:rsidRDefault="00044A29" w:rsidP="00044A29">
      <w:pPr>
        <w:jc w:val="both"/>
      </w:pPr>
    </w:p>
    <w:p w:rsidR="00044A29" w:rsidRDefault="00044A29" w:rsidP="00044A29">
      <w:pPr>
        <w:jc w:val="both"/>
      </w:pPr>
    </w:p>
    <w:p w:rsidR="00044A29" w:rsidRDefault="00044A29" w:rsidP="00044A29">
      <w:pPr>
        <w:jc w:val="both"/>
      </w:pPr>
    </w:p>
    <w:p w:rsidR="00044A29" w:rsidRDefault="00044A29" w:rsidP="00044A29">
      <w:pPr>
        <w:jc w:val="both"/>
      </w:pPr>
    </w:p>
    <w:p w:rsidR="00044A29" w:rsidRDefault="00044A29" w:rsidP="00044A29">
      <w:pPr>
        <w:jc w:val="both"/>
        <w:sectPr w:rsidR="00044A29" w:rsidSect="00BC747F">
          <w:pgSz w:w="11906" w:h="16838"/>
          <w:pgMar w:top="720" w:right="720" w:bottom="720" w:left="1134" w:header="567" w:footer="567" w:gutter="0"/>
          <w:cols w:space="708"/>
          <w:docGrid w:linePitch="360"/>
        </w:sectPr>
      </w:pPr>
    </w:p>
    <w:p w:rsidR="00044A29" w:rsidRDefault="00044A29" w:rsidP="00044A29">
      <w:pPr>
        <w:jc w:val="both"/>
      </w:pPr>
    </w:p>
    <w:p w:rsidR="00044A29" w:rsidRPr="001D3871" w:rsidRDefault="00044A29" w:rsidP="00044A29">
      <w:pPr>
        <w:ind w:left="4820" w:firstLine="6"/>
        <w:jc w:val="both"/>
        <w:rPr>
          <w:smallCaps/>
        </w:rPr>
      </w:pPr>
      <w:r w:rsidRPr="001D3871">
        <w:rPr>
          <w:smallCaps/>
        </w:rPr>
        <w:t>ОАО «Богдановичский комбикормовый завод»</w:t>
      </w:r>
    </w:p>
    <w:p w:rsidR="00044A29" w:rsidRPr="001D3871" w:rsidRDefault="00044A29" w:rsidP="00044A29">
      <w:pPr>
        <w:ind w:left="4820" w:firstLine="6"/>
        <w:jc w:val="both"/>
        <w:rPr>
          <w:smallCaps/>
        </w:rPr>
      </w:pPr>
      <w:r w:rsidRPr="001D3871">
        <w:rPr>
          <w:smallCaps/>
        </w:rPr>
        <w:t>Председателю комиссии</w:t>
      </w:r>
    </w:p>
    <w:p w:rsidR="00044A29" w:rsidRDefault="00044A29" w:rsidP="00044A29">
      <w:pPr>
        <w:ind w:firstLine="6"/>
      </w:pPr>
    </w:p>
    <w:p w:rsidR="00044A29" w:rsidRPr="00A12D98" w:rsidRDefault="00044A29" w:rsidP="00044A29">
      <w:pPr>
        <w:pStyle w:val="3"/>
        <w:ind w:firstLine="709"/>
        <w:jc w:val="center"/>
        <w:rPr>
          <w:b/>
          <w:sz w:val="24"/>
          <w:szCs w:val="24"/>
          <w:u w:val="single"/>
        </w:rPr>
      </w:pPr>
      <w:r w:rsidRPr="00A12D98">
        <w:rPr>
          <w:b/>
          <w:sz w:val="24"/>
          <w:szCs w:val="24"/>
          <w:u w:val="single"/>
        </w:rPr>
        <w:t>КОТИРОВОЧНАЯ ЗАЯВКА</w:t>
      </w:r>
    </w:p>
    <w:p w:rsidR="00044A29" w:rsidRPr="001F3586" w:rsidRDefault="00044A29" w:rsidP="00044A29">
      <w:pPr>
        <w:pStyle w:val="3"/>
        <w:ind w:firstLine="709"/>
        <w:jc w:val="center"/>
        <w:rPr>
          <w:rFonts w:ascii="Times New Roman" w:hAnsi="Times New Roman" w:cs="Times New Roman"/>
          <w:smallCaps/>
          <w:sz w:val="24"/>
          <w:szCs w:val="24"/>
        </w:rPr>
      </w:pPr>
      <w:r w:rsidRPr="001F3586">
        <w:rPr>
          <w:rFonts w:ascii="Times New Roman" w:hAnsi="Times New Roman" w:cs="Times New Roman"/>
          <w:smallCaps/>
          <w:sz w:val="24"/>
          <w:szCs w:val="24"/>
        </w:rPr>
        <w:t>на право заключения договора с</w:t>
      </w:r>
    </w:p>
    <w:p w:rsidR="00044A29" w:rsidRPr="001F3586" w:rsidRDefault="00044A29" w:rsidP="00044A29">
      <w:pPr>
        <w:pStyle w:val="3"/>
        <w:ind w:firstLine="709"/>
        <w:jc w:val="center"/>
        <w:rPr>
          <w:rFonts w:ascii="Times New Roman" w:hAnsi="Times New Roman" w:cs="Times New Roman"/>
          <w:smallCaps/>
          <w:sz w:val="24"/>
          <w:szCs w:val="24"/>
        </w:rPr>
      </w:pPr>
      <w:r w:rsidRPr="001F3586">
        <w:rPr>
          <w:rFonts w:ascii="Times New Roman" w:hAnsi="Times New Roman" w:cs="Times New Roman"/>
          <w:smallCaps/>
          <w:sz w:val="24"/>
          <w:szCs w:val="24"/>
        </w:rPr>
        <w:t>ОАО «Богдановичский комбикормовый завод»</w:t>
      </w:r>
    </w:p>
    <w:p w:rsidR="00044A29" w:rsidRPr="001F3586" w:rsidRDefault="00044A29" w:rsidP="00044A29">
      <w:pPr>
        <w:pStyle w:val="3"/>
        <w:ind w:firstLine="709"/>
        <w:jc w:val="center"/>
        <w:rPr>
          <w:rFonts w:ascii="Times New Roman" w:hAnsi="Times New Roman" w:cs="Times New Roman"/>
          <w:b/>
          <w:smallCaps/>
          <w:sz w:val="24"/>
          <w:szCs w:val="24"/>
          <w:u w:val="single"/>
          <w:lang w:val="ru-RU"/>
        </w:rPr>
      </w:pPr>
      <w:r w:rsidRPr="001F3586">
        <w:rPr>
          <w:rFonts w:ascii="Times New Roman" w:hAnsi="Times New Roman" w:cs="Times New Roman"/>
          <w:smallCaps/>
          <w:sz w:val="24"/>
          <w:szCs w:val="24"/>
          <w:lang w:val="ru-RU"/>
        </w:rPr>
        <w:t>на поставку на поставку товаров, выполнения работ и/или оказания услуг.</w:t>
      </w:r>
    </w:p>
    <w:p w:rsidR="00044A29" w:rsidRPr="005774B5" w:rsidRDefault="00044A29" w:rsidP="00044A29">
      <w:pPr>
        <w:pStyle w:val="3"/>
        <w:ind w:firstLine="709"/>
        <w:jc w:val="center"/>
        <w:rPr>
          <w:sz w:val="24"/>
          <w:szCs w:val="26"/>
          <w:u w:val="single"/>
        </w:rPr>
      </w:pPr>
      <w:r>
        <w:rPr>
          <w:sz w:val="24"/>
          <w:szCs w:val="26"/>
          <w:u w:val="single"/>
        </w:rPr>
        <w:t>_________________.</w:t>
      </w:r>
    </w:p>
    <w:p w:rsidR="00044A29" w:rsidRDefault="00044A29" w:rsidP="00044A29">
      <w:pPr>
        <w:pStyle w:val="3"/>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044A29" w:rsidRPr="00044A29" w:rsidTr="00BC747F">
        <w:tc>
          <w:tcPr>
            <w:tcW w:w="491" w:type="dxa"/>
            <w:tcBorders>
              <w:top w:val="single" w:sz="4" w:space="0" w:color="auto"/>
              <w:left w:val="single" w:sz="4" w:space="0" w:color="auto"/>
              <w:bottom w:val="single" w:sz="4" w:space="0" w:color="auto"/>
              <w:right w:val="single" w:sz="4" w:space="0" w:color="auto"/>
            </w:tcBorders>
            <w:hideMark/>
          </w:tcPr>
          <w:p w:rsidR="00044A29" w:rsidRPr="001B7775" w:rsidRDefault="00044A29" w:rsidP="00BC747F">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044A29" w:rsidRPr="001B7775" w:rsidRDefault="00044A29" w:rsidP="00BC747F">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044A29" w:rsidRPr="001B7775" w:rsidRDefault="00044A29" w:rsidP="00BC747F">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044A29" w:rsidRPr="001B7775" w:rsidRDefault="00044A29" w:rsidP="00BC747F">
            <w:pPr>
              <w:pStyle w:val="ConsPlusNormal"/>
              <w:widowControl/>
              <w:ind w:firstLine="0"/>
              <w:jc w:val="both"/>
              <w:rPr>
                <w:rFonts w:ascii="Times New Roman" w:hAnsi="Times New Roman" w:cs="Times New Roman"/>
                <w:sz w:val="22"/>
                <w:szCs w:val="22"/>
              </w:rPr>
            </w:pPr>
          </w:p>
        </w:tc>
      </w:tr>
      <w:tr w:rsidR="00044A29" w:rsidRPr="00044A29" w:rsidTr="00BC747F">
        <w:tc>
          <w:tcPr>
            <w:tcW w:w="491" w:type="dxa"/>
            <w:tcBorders>
              <w:top w:val="single" w:sz="4" w:space="0" w:color="auto"/>
              <w:left w:val="single" w:sz="4" w:space="0" w:color="auto"/>
              <w:bottom w:val="single" w:sz="4" w:space="0" w:color="auto"/>
              <w:right w:val="single" w:sz="4" w:space="0" w:color="auto"/>
            </w:tcBorders>
            <w:hideMark/>
          </w:tcPr>
          <w:p w:rsidR="00044A29" w:rsidRPr="001B7775" w:rsidRDefault="00044A29" w:rsidP="00BC747F">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044A29" w:rsidRPr="001B7775" w:rsidRDefault="00044A29" w:rsidP="00BC747F">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044A29" w:rsidRPr="001B7775" w:rsidRDefault="00044A29" w:rsidP="00BC747F">
            <w:pPr>
              <w:pStyle w:val="ConsPlusNormal"/>
              <w:widowControl/>
              <w:ind w:firstLine="0"/>
              <w:jc w:val="both"/>
              <w:rPr>
                <w:rFonts w:ascii="Times New Roman" w:hAnsi="Times New Roman" w:cs="Times New Roman"/>
                <w:sz w:val="22"/>
                <w:szCs w:val="22"/>
              </w:rPr>
            </w:pPr>
          </w:p>
        </w:tc>
      </w:tr>
      <w:tr w:rsidR="00044A29" w:rsidRPr="00044A29" w:rsidTr="00BC747F">
        <w:tc>
          <w:tcPr>
            <w:tcW w:w="491" w:type="dxa"/>
            <w:tcBorders>
              <w:top w:val="single" w:sz="4" w:space="0" w:color="auto"/>
              <w:left w:val="single" w:sz="4" w:space="0" w:color="auto"/>
              <w:bottom w:val="single" w:sz="4" w:space="0" w:color="auto"/>
              <w:right w:val="single" w:sz="4" w:space="0" w:color="auto"/>
            </w:tcBorders>
            <w:hideMark/>
          </w:tcPr>
          <w:p w:rsidR="00044A29" w:rsidRPr="001B7775" w:rsidRDefault="00044A29" w:rsidP="00BC747F">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044A29" w:rsidRPr="001B7775" w:rsidRDefault="00044A29" w:rsidP="00BC747F">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044A29" w:rsidRPr="001B7775" w:rsidRDefault="00044A29" w:rsidP="00BC747F">
            <w:pPr>
              <w:pStyle w:val="ConsPlusNormal"/>
              <w:widowControl/>
              <w:ind w:firstLine="0"/>
              <w:jc w:val="both"/>
              <w:rPr>
                <w:rFonts w:ascii="Times New Roman" w:hAnsi="Times New Roman" w:cs="Times New Roman"/>
                <w:sz w:val="22"/>
                <w:szCs w:val="22"/>
              </w:rPr>
            </w:pPr>
          </w:p>
        </w:tc>
      </w:tr>
      <w:tr w:rsidR="00044A29" w:rsidRPr="001B7775" w:rsidTr="00BC747F">
        <w:tc>
          <w:tcPr>
            <w:tcW w:w="491" w:type="dxa"/>
            <w:tcBorders>
              <w:top w:val="single" w:sz="4" w:space="0" w:color="auto"/>
              <w:left w:val="single" w:sz="4" w:space="0" w:color="auto"/>
              <w:bottom w:val="single" w:sz="4" w:space="0" w:color="auto"/>
              <w:right w:val="single" w:sz="4" w:space="0" w:color="auto"/>
            </w:tcBorders>
            <w:hideMark/>
          </w:tcPr>
          <w:p w:rsidR="00044A29" w:rsidRPr="001B7775" w:rsidRDefault="00044A29" w:rsidP="00BC747F">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044A29" w:rsidRPr="001B7775" w:rsidRDefault="00044A29" w:rsidP="00BC747F">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044A29" w:rsidRPr="001B7775" w:rsidRDefault="00044A29" w:rsidP="00BC747F">
            <w:pPr>
              <w:pStyle w:val="ConsPlusNormal"/>
              <w:widowControl/>
              <w:ind w:firstLine="0"/>
              <w:jc w:val="both"/>
              <w:rPr>
                <w:rFonts w:ascii="Times New Roman" w:hAnsi="Times New Roman" w:cs="Times New Roman"/>
                <w:sz w:val="22"/>
                <w:szCs w:val="22"/>
              </w:rPr>
            </w:pPr>
          </w:p>
        </w:tc>
      </w:tr>
      <w:tr w:rsidR="00044A29" w:rsidRPr="00044A29" w:rsidTr="00BC747F">
        <w:tc>
          <w:tcPr>
            <w:tcW w:w="491" w:type="dxa"/>
            <w:tcBorders>
              <w:top w:val="single" w:sz="4" w:space="0" w:color="auto"/>
              <w:left w:val="single" w:sz="4" w:space="0" w:color="auto"/>
              <w:bottom w:val="single" w:sz="4" w:space="0" w:color="auto"/>
              <w:right w:val="single" w:sz="4" w:space="0" w:color="auto"/>
            </w:tcBorders>
            <w:hideMark/>
          </w:tcPr>
          <w:p w:rsidR="00044A29" w:rsidRPr="001B7775" w:rsidRDefault="00044A29" w:rsidP="00BC747F">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44A29" w:rsidRPr="001B7775" w:rsidRDefault="00044A29" w:rsidP="00BC747F">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44A29" w:rsidRPr="001B7775" w:rsidRDefault="00044A29" w:rsidP="00BC747F">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44A29" w:rsidRPr="00044A29" w:rsidTr="00BC747F">
              <w:tc>
                <w:tcPr>
                  <w:tcW w:w="5985" w:type="dxa"/>
                  <w:shd w:val="clear" w:color="auto" w:fill="auto"/>
                </w:tcPr>
                <w:p w:rsidR="00044A29" w:rsidRPr="001B7775" w:rsidRDefault="00044A29" w:rsidP="00BC747F">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44A29" w:rsidRPr="001B7775" w:rsidRDefault="00044A29" w:rsidP="00BC747F">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44A29" w:rsidRPr="00044A29" w:rsidTr="00BC747F">
        <w:tc>
          <w:tcPr>
            <w:tcW w:w="491" w:type="dxa"/>
            <w:tcBorders>
              <w:top w:val="single" w:sz="4" w:space="0" w:color="auto"/>
              <w:left w:val="single" w:sz="4" w:space="0" w:color="auto"/>
              <w:bottom w:val="single" w:sz="4" w:space="0" w:color="auto"/>
              <w:right w:val="single" w:sz="4" w:space="0" w:color="auto"/>
            </w:tcBorders>
            <w:hideMark/>
          </w:tcPr>
          <w:p w:rsidR="00044A29" w:rsidRPr="001B7775" w:rsidRDefault="00044A29" w:rsidP="00BC747F">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44A29" w:rsidRPr="001B7775" w:rsidRDefault="00044A29" w:rsidP="00BC747F">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44A29" w:rsidRPr="001B7775" w:rsidRDefault="00044A29" w:rsidP="00BC747F">
            <w:pPr>
              <w:pStyle w:val="ConsPlusNormal"/>
              <w:widowControl/>
              <w:ind w:firstLine="0"/>
              <w:jc w:val="both"/>
              <w:rPr>
                <w:rFonts w:ascii="Times New Roman" w:hAnsi="Times New Roman" w:cs="Times New Roman"/>
                <w:sz w:val="22"/>
                <w:szCs w:val="22"/>
              </w:rPr>
            </w:pPr>
          </w:p>
        </w:tc>
      </w:tr>
      <w:tr w:rsidR="00044A29" w:rsidRPr="00044A29" w:rsidTr="00BC747F">
        <w:tc>
          <w:tcPr>
            <w:tcW w:w="491" w:type="dxa"/>
            <w:tcBorders>
              <w:top w:val="single" w:sz="4" w:space="0" w:color="auto"/>
              <w:left w:val="single" w:sz="4" w:space="0" w:color="auto"/>
              <w:bottom w:val="single" w:sz="4" w:space="0" w:color="auto"/>
              <w:right w:val="single" w:sz="4" w:space="0" w:color="auto"/>
            </w:tcBorders>
            <w:hideMark/>
          </w:tcPr>
          <w:p w:rsidR="00044A29" w:rsidRPr="001B7775" w:rsidRDefault="00044A29" w:rsidP="00BC747F">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44A29" w:rsidRPr="001B7775" w:rsidRDefault="00044A29" w:rsidP="00BC747F">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44A29" w:rsidRPr="001B7775" w:rsidRDefault="00044A29" w:rsidP="00BC747F">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44A29" w:rsidRPr="001B7775" w:rsidRDefault="00044A29" w:rsidP="00BC747F">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44A29" w:rsidRPr="001B7775" w:rsidRDefault="00044A29" w:rsidP="00BC747F">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044A29" w:rsidRPr="001B7775" w:rsidTr="00BC747F">
        <w:tc>
          <w:tcPr>
            <w:tcW w:w="491" w:type="dxa"/>
            <w:tcBorders>
              <w:top w:val="single" w:sz="4" w:space="0" w:color="auto"/>
              <w:left w:val="single" w:sz="4" w:space="0" w:color="auto"/>
              <w:bottom w:val="single" w:sz="4" w:space="0" w:color="auto"/>
              <w:right w:val="single" w:sz="4" w:space="0" w:color="auto"/>
            </w:tcBorders>
          </w:tcPr>
          <w:p w:rsidR="00044A29" w:rsidRPr="001B7775" w:rsidRDefault="00044A29" w:rsidP="00BC747F">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044A29" w:rsidRPr="001B7775" w:rsidRDefault="00044A29" w:rsidP="00BC747F">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AB1516" w:rsidRPr="00AB1516" w:rsidRDefault="00AB1516" w:rsidP="00AB1516">
            <w:pPr>
              <w:pStyle w:val="ConsPlusNormal"/>
              <w:ind w:firstLine="0"/>
              <w:jc w:val="both"/>
              <w:rPr>
                <w:rFonts w:ascii="Times New Roman" w:hAnsi="Times New Roman" w:cs="Times New Roman"/>
                <w:sz w:val="22"/>
                <w:szCs w:val="22"/>
              </w:rPr>
            </w:pPr>
            <w:r w:rsidRPr="00AB1516">
              <w:rPr>
                <w:rFonts w:ascii="Times New Roman" w:hAnsi="Times New Roman" w:cs="Times New Roman"/>
                <w:sz w:val="22"/>
                <w:szCs w:val="22"/>
              </w:rPr>
              <w:t>Авансовый платеж в размере - 40% от общей цены контракта, оплачивается в течение 10 (десяти) дней с даты подписания контракта, после того как инвойс будет выставлен Исполнителем.</w:t>
            </w:r>
          </w:p>
          <w:p w:rsidR="00AB1516" w:rsidRPr="00AB1516" w:rsidRDefault="00AB1516" w:rsidP="00AB1516">
            <w:pPr>
              <w:pStyle w:val="ConsPlusNormal"/>
              <w:ind w:firstLine="0"/>
              <w:jc w:val="both"/>
              <w:rPr>
                <w:rFonts w:ascii="Times New Roman" w:hAnsi="Times New Roman" w:cs="Times New Roman"/>
                <w:sz w:val="22"/>
                <w:szCs w:val="22"/>
              </w:rPr>
            </w:pPr>
            <w:r w:rsidRPr="00AB1516">
              <w:rPr>
                <w:rFonts w:ascii="Times New Roman" w:hAnsi="Times New Roman" w:cs="Times New Roman"/>
                <w:sz w:val="22"/>
                <w:szCs w:val="22"/>
              </w:rPr>
              <w:t>- 50% от общей цены контракта оплачивается до отгрузки, но не позднее 10 (десяти) дней после направления Исполнителем уведомления о готовности Оборудования к отгрузке, после того, как инвойс будет выставлен Исполнителем.</w:t>
            </w:r>
          </w:p>
          <w:p w:rsidR="00AB1516" w:rsidRPr="00AB1516" w:rsidRDefault="00AB1516" w:rsidP="00AB1516">
            <w:pPr>
              <w:pStyle w:val="ConsPlusNormal"/>
              <w:ind w:firstLine="0"/>
              <w:jc w:val="both"/>
              <w:rPr>
                <w:rFonts w:ascii="Times New Roman" w:hAnsi="Times New Roman" w:cs="Times New Roman"/>
                <w:sz w:val="22"/>
                <w:szCs w:val="22"/>
              </w:rPr>
            </w:pPr>
            <w:r w:rsidRPr="00AB1516">
              <w:rPr>
                <w:rFonts w:ascii="Times New Roman" w:hAnsi="Times New Roman" w:cs="Times New Roman"/>
                <w:sz w:val="22"/>
                <w:szCs w:val="22"/>
              </w:rPr>
              <w:t>Оборудование будет готово к отгрузке не позднее чем через 5 (пять) рабочих дней с момента поступления оплаты на счет Продавца.</w:t>
            </w:r>
          </w:p>
          <w:p w:rsidR="00AB1516" w:rsidRPr="00AB1516" w:rsidRDefault="00AB1516" w:rsidP="00AB1516">
            <w:pPr>
              <w:pStyle w:val="ConsPlusNormal"/>
              <w:ind w:firstLine="0"/>
              <w:jc w:val="both"/>
              <w:rPr>
                <w:rFonts w:ascii="Times New Roman" w:hAnsi="Times New Roman" w:cs="Times New Roman"/>
                <w:sz w:val="22"/>
                <w:szCs w:val="22"/>
              </w:rPr>
            </w:pPr>
            <w:r w:rsidRPr="00AB1516">
              <w:rPr>
                <w:rFonts w:ascii="Times New Roman" w:hAnsi="Times New Roman" w:cs="Times New Roman"/>
                <w:sz w:val="22"/>
                <w:szCs w:val="22"/>
              </w:rPr>
              <w:t>- 10% от общей цены контракта оплачивается Исполнителем в течение 10 дней после отгрузки, после того, как инвойс будет выставлен Исполнителем.</w:t>
            </w:r>
          </w:p>
          <w:p w:rsidR="00044A29" w:rsidRPr="001B7775" w:rsidRDefault="00AB1516" w:rsidP="00AB1516">
            <w:pPr>
              <w:pStyle w:val="ConsPlusNormal"/>
              <w:widowControl/>
              <w:ind w:firstLine="0"/>
              <w:jc w:val="both"/>
              <w:rPr>
                <w:rFonts w:ascii="Times New Roman" w:hAnsi="Times New Roman" w:cs="Times New Roman"/>
                <w:sz w:val="22"/>
                <w:szCs w:val="22"/>
              </w:rPr>
            </w:pPr>
            <w:r w:rsidRPr="00AB1516">
              <w:rPr>
                <w:rFonts w:ascii="Times New Roman" w:hAnsi="Times New Roman" w:cs="Times New Roman"/>
                <w:sz w:val="22"/>
                <w:szCs w:val="22"/>
              </w:rPr>
              <w:t>Безналичный расчет.</w:t>
            </w:r>
          </w:p>
        </w:tc>
      </w:tr>
      <w:tr w:rsidR="00044A29" w:rsidRPr="001F3586" w:rsidTr="00BC747F">
        <w:tc>
          <w:tcPr>
            <w:tcW w:w="491" w:type="dxa"/>
            <w:tcBorders>
              <w:top w:val="single" w:sz="4" w:space="0" w:color="auto"/>
              <w:left w:val="single" w:sz="4" w:space="0" w:color="auto"/>
              <w:bottom w:val="single" w:sz="4" w:space="0" w:color="auto"/>
              <w:right w:val="single" w:sz="4" w:space="0" w:color="auto"/>
            </w:tcBorders>
          </w:tcPr>
          <w:p w:rsidR="00044A29" w:rsidRPr="001B7775" w:rsidRDefault="00044A29" w:rsidP="00BC747F">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044A29" w:rsidRPr="001B7775" w:rsidRDefault="00044A29" w:rsidP="00BC747F">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44A29" w:rsidRPr="001B7775" w:rsidRDefault="001F3586" w:rsidP="00BC747F">
            <w:pPr>
              <w:pStyle w:val="ConsPlusNormal"/>
              <w:widowControl/>
              <w:ind w:firstLine="0"/>
              <w:jc w:val="both"/>
              <w:rPr>
                <w:rFonts w:ascii="Times New Roman" w:hAnsi="Times New Roman" w:cs="Times New Roman"/>
                <w:sz w:val="22"/>
                <w:szCs w:val="22"/>
              </w:rPr>
            </w:pPr>
            <w:r w:rsidRPr="001F3586">
              <w:rPr>
                <w:rFonts w:ascii="Times New Roman" w:hAnsi="Times New Roman" w:cs="Times New Roman"/>
                <w:sz w:val="22"/>
                <w:szCs w:val="22"/>
              </w:rPr>
              <w:t>10 недель с момента предоплаты в размере 40 % от стоимости.</w:t>
            </w:r>
          </w:p>
        </w:tc>
      </w:tr>
      <w:tr w:rsidR="00044A29" w:rsidRPr="00044A29" w:rsidTr="00BC747F">
        <w:tc>
          <w:tcPr>
            <w:tcW w:w="491" w:type="dxa"/>
            <w:tcBorders>
              <w:top w:val="single" w:sz="4" w:space="0" w:color="auto"/>
              <w:left w:val="single" w:sz="4" w:space="0" w:color="auto"/>
              <w:bottom w:val="single" w:sz="4" w:space="0" w:color="auto"/>
              <w:right w:val="single" w:sz="4" w:space="0" w:color="auto"/>
            </w:tcBorders>
          </w:tcPr>
          <w:p w:rsidR="00044A29" w:rsidRPr="001B7775" w:rsidRDefault="00044A29" w:rsidP="00BC747F">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044A29" w:rsidRPr="001B7775" w:rsidRDefault="00044A29" w:rsidP="00BC747F">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044A29" w:rsidRPr="00044A29" w:rsidRDefault="00044A29" w:rsidP="00BC747F">
            <w:pPr>
              <w:jc w:val="both"/>
              <w:rPr>
                <w:i/>
                <w:lang w:val="ru-RU"/>
              </w:rPr>
            </w:pPr>
            <w:r w:rsidRPr="00044A29">
              <w:rPr>
                <w:i/>
                <w:lang w:val="ru-RU"/>
              </w:rPr>
              <w:t>Для юридических лиц и индивидуальных предпринимателей:</w:t>
            </w:r>
          </w:p>
          <w:p w:rsidR="00044A29" w:rsidRPr="00044A29" w:rsidRDefault="00044A29" w:rsidP="00BC747F">
            <w:pPr>
              <w:jc w:val="both"/>
              <w:rPr>
                <w:lang w:val="ru-RU"/>
              </w:rPr>
            </w:pPr>
            <w:r w:rsidRPr="00044A29">
              <w:rPr>
                <w:lang w:val="ru-RU"/>
              </w:rPr>
              <w:t>Свидетельство о регистрации;</w:t>
            </w:r>
          </w:p>
          <w:p w:rsidR="00044A29" w:rsidRPr="00044A29" w:rsidRDefault="00044A29" w:rsidP="00BC747F">
            <w:pPr>
              <w:jc w:val="both"/>
              <w:rPr>
                <w:lang w:val="ru-RU"/>
              </w:rPr>
            </w:pPr>
            <w:r w:rsidRPr="00044A29">
              <w:rPr>
                <w:lang w:val="ru-RU"/>
              </w:rPr>
              <w:t>Свидетельство о постановке на налоговый учет;</w:t>
            </w:r>
          </w:p>
          <w:p w:rsidR="00044A29" w:rsidRPr="00044A29" w:rsidRDefault="00044A29" w:rsidP="00BC747F">
            <w:pPr>
              <w:jc w:val="both"/>
              <w:rPr>
                <w:lang w:val="ru-RU"/>
              </w:rPr>
            </w:pPr>
            <w:r w:rsidRPr="00044A29">
              <w:rPr>
                <w:lang w:val="ru-RU"/>
              </w:rPr>
              <w:t>Выписка из Единого государственного реестра юр. лиц (не позднее шести месяцев на день подачи котировочной заявки);</w:t>
            </w:r>
          </w:p>
          <w:p w:rsidR="00044A29" w:rsidRPr="00044A29" w:rsidRDefault="00044A29" w:rsidP="00BC747F">
            <w:pPr>
              <w:jc w:val="both"/>
              <w:rPr>
                <w:lang w:val="ru-RU"/>
              </w:rPr>
            </w:pPr>
            <w:r w:rsidRPr="00044A29">
              <w:rPr>
                <w:lang w:val="ru-RU"/>
              </w:rPr>
              <w:t>Справка о состоянии расчётов по налогам, сборам, пеням и штрафам (выдается в ФНС);</w:t>
            </w:r>
          </w:p>
          <w:p w:rsidR="00044A29" w:rsidRPr="00044A29" w:rsidRDefault="00044A29" w:rsidP="00BC747F">
            <w:pPr>
              <w:jc w:val="both"/>
              <w:rPr>
                <w:lang w:val="ru-RU"/>
              </w:rPr>
            </w:pPr>
            <w:r w:rsidRPr="00044A29">
              <w:rPr>
                <w:lang w:val="ru-RU"/>
              </w:rPr>
              <w:t>Копия устава;</w:t>
            </w:r>
          </w:p>
          <w:p w:rsidR="00044A29" w:rsidRPr="00044A29" w:rsidRDefault="00044A29" w:rsidP="00BC747F">
            <w:pPr>
              <w:jc w:val="both"/>
              <w:rPr>
                <w:lang w:val="ru-RU"/>
              </w:rPr>
            </w:pPr>
            <w:r w:rsidRPr="00044A29">
              <w:rPr>
                <w:lang w:val="ru-RU"/>
              </w:rPr>
              <w:t>Приказ и протокол/решение о назначении руководителя;</w:t>
            </w:r>
          </w:p>
          <w:p w:rsidR="00044A29" w:rsidRPr="00044A29" w:rsidRDefault="00044A29" w:rsidP="00BC747F">
            <w:pPr>
              <w:jc w:val="both"/>
              <w:rPr>
                <w:lang w:val="ru-RU"/>
              </w:rPr>
            </w:pPr>
            <w:r w:rsidRPr="00044A29">
              <w:rPr>
                <w:lang w:val="ru-RU"/>
              </w:rPr>
              <w:t>Реквизиты предприятия (Карточка предприятия).</w:t>
            </w:r>
          </w:p>
          <w:p w:rsidR="00044A29" w:rsidRPr="00044A29" w:rsidRDefault="00044A29" w:rsidP="00BC747F">
            <w:pPr>
              <w:jc w:val="both"/>
              <w:rPr>
                <w:lang w:val="ru-RU"/>
              </w:rPr>
            </w:pPr>
            <w:r w:rsidRPr="00044A29">
              <w:rPr>
                <w:lang w:val="ru-RU"/>
              </w:rPr>
              <w:t>Доверенность на уполномоченное лицо</w:t>
            </w:r>
          </w:p>
          <w:p w:rsidR="00044A29" w:rsidRPr="00044A29" w:rsidRDefault="00044A29" w:rsidP="00BC747F">
            <w:pPr>
              <w:jc w:val="both"/>
              <w:rPr>
                <w:lang w:val="ru-RU"/>
              </w:rPr>
            </w:pPr>
            <w:r w:rsidRPr="00044A29">
              <w:rPr>
                <w:lang w:val="ru-RU"/>
              </w:rPr>
              <w:t>Документ, подтверждающий решение (одобрение) крупной сделки или решение о не крупности;</w:t>
            </w:r>
          </w:p>
          <w:p w:rsidR="00044A29" w:rsidRPr="001F3586" w:rsidRDefault="00044A29" w:rsidP="001F3586">
            <w:pPr>
              <w:jc w:val="both"/>
              <w:rPr>
                <w:lang w:val="ru-RU"/>
              </w:rPr>
            </w:pPr>
            <w:r w:rsidRPr="00044A29">
              <w:rPr>
                <w:lang w:val="ru-RU"/>
              </w:rPr>
              <w:t xml:space="preserve">Письмо ФНС о переходе на упрощенную систему налогообложения (при условии, что участник не является плательщиком НДС) </w:t>
            </w:r>
          </w:p>
        </w:tc>
      </w:tr>
      <w:tr w:rsidR="00044A29" w:rsidRPr="00044A29" w:rsidTr="00BC747F">
        <w:tc>
          <w:tcPr>
            <w:tcW w:w="491" w:type="dxa"/>
            <w:tcBorders>
              <w:top w:val="single" w:sz="4" w:space="0" w:color="auto"/>
              <w:left w:val="single" w:sz="4" w:space="0" w:color="auto"/>
              <w:bottom w:val="single" w:sz="4" w:space="0" w:color="auto"/>
              <w:right w:val="single" w:sz="4" w:space="0" w:color="auto"/>
            </w:tcBorders>
          </w:tcPr>
          <w:p w:rsidR="00044A29" w:rsidRPr="001B7775" w:rsidRDefault="00044A29" w:rsidP="00BC747F">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044A29" w:rsidRPr="001B7775" w:rsidRDefault="00044A29" w:rsidP="00BC747F">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044A29" w:rsidRPr="001B7775" w:rsidRDefault="00044A29" w:rsidP="00BC747F">
            <w:pPr>
              <w:pStyle w:val="ConsPlusNormal"/>
              <w:widowControl/>
              <w:ind w:firstLine="0"/>
              <w:jc w:val="both"/>
              <w:rPr>
                <w:rFonts w:ascii="Times New Roman" w:hAnsi="Times New Roman" w:cs="Times New Roman"/>
                <w:b/>
                <w:i/>
                <w:color w:val="FF0000"/>
                <w:sz w:val="22"/>
                <w:szCs w:val="22"/>
                <w:u w:val="single"/>
              </w:rPr>
            </w:pPr>
          </w:p>
        </w:tc>
      </w:tr>
    </w:tbl>
    <w:p w:rsidR="00044A29" w:rsidRPr="00044A29" w:rsidRDefault="00044A29" w:rsidP="00044A29">
      <w:pPr>
        <w:pStyle w:val="3"/>
        <w:rPr>
          <w:sz w:val="24"/>
          <w:szCs w:val="24"/>
          <w:lang w:val="ru-RU"/>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4139"/>
      </w:tblGrid>
      <w:tr w:rsidR="002D34DC" w:rsidRPr="00326A6C" w:rsidTr="002D34DC">
        <w:tc>
          <w:tcPr>
            <w:tcW w:w="5954" w:type="dxa"/>
            <w:tcBorders>
              <w:top w:val="single" w:sz="4" w:space="0" w:color="auto"/>
              <w:left w:val="single" w:sz="4" w:space="0" w:color="auto"/>
              <w:bottom w:val="single" w:sz="4" w:space="0" w:color="auto"/>
              <w:right w:val="single" w:sz="4" w:space="0" w:color="auto"/>
            </w:tcBorders>
            <w:vAlign w:val="center"/>
            <w:hideMark/>
          </w:tcPr>
          <w:p w:rsidR="002D34DC" w:rsidRPr="00326A6C" w:rsidRDefault="002D34DC" w:rsidP="00BC747F">
            <w:pPr>
              <w:jc w:val="center"/>
              <w:rPr>
                <w:b/>
                <w:smallCaps/>
              </w:rPr>
            </w:pPr>
            <w:r w:rsidRPr="00326A6C">
              <w:rPr>
                <w:b/>
                <w:smallCaps/>
              </w:rPr>
              <w:t>Наименование</w:t>
            </w:r>
          </w:p>
        </w:tc>
        <w:tc>
          <w:tcPr>
            <w:tcW w:w="4139" w:type="dxa"/>
            <w:tcBorders>
              <w:top w:val="single" w:sz="4" w:space="0" w:color="auto"/>
              <w:left w:val="single" w:sz="4" w:space="0" w:color="auto"/>
              <w:bottom w:val="single" w:sz="4" w:space="0" w:color="auto"/>
              <w:right w:val="single" w:sz="4" w:space="0" w:color="auto"/>
            </w:tcBorders>
            <w:vAlign w:val="center"/>
            <w:hideMark/>
          </w:tcPr>
          <w:p w:rsidR="002D34DC" w:rsidRPr="00326A6C" w:rsidRDefault="002D34DC" w:rsidP="00BC747F">
            <w:pPr>
              <w:jc w:val="center"/>
              <w:rPr>
                <w:b/>
                <w:smallCaps/>
              </w:rPr>
            </w:pPr>
            <w:bookmarkStart w:id="0" w:name="_GoBack"/>
            <w:bookmarkEnd w:id="0"/>
            <w:r>
              <w:rPr>
                <w:b/>
                <w:smallCaps/>
              </w:rPr>
              <w:t>Сумма, евро</w:t>
            </w:r>
          </w:p>
          <w:p w:rsidR="002D34DC" w:rsidRPr="00326A6C" w:rsidRDefault="002D34DC" w:rsidP="00BC747F">
            <w:pPr>
              <w:jc w:val="center"/>
              <w:rPr>
                <w:b/>
                <w:smallCaps/>
              </w:rPr>
            </w:pPr>
            <w:r w:rsidRPr="00326A6C">
              <w:rPr>
                <w:b/>
                <w:smallCaps/>
              </w:rPr>
              <w:t>без НДС</w:t>
            </w:r>
          </w:p>
        </w:tc>
      </w:tr>
      <w:tr w:rsidR="002D34DC" w:rsidRPr="002D34DC" w:rsidTr="002D34DC">
        <w:tc>
          <w:tcPr>
            <w:tcW w:w="5954" w:type="dxa"/>
            <w:tcBorders>
              <w:top w:val="single" w:sz="4" w:space="0" w:color="auto"/>
              <w:left w:val="single" w:sz="4" w:space="0" w:color="auto"/>
              <w:bottom w:val="single" w:sz="4" w:space="0" w:color="auto"/>
              <w:right w:val="single" w:sz="4" w:space="0" w:color="auto"/>
            </w:tcBorders>
            <w:vAlign w:val="center"/>
          </w:tcPr>
          <w:p w:rsidR="002D34DC" w:rsidRPr="002D34DC" w:rsidRDefault="002D34DC" w:rsidP="00BC747F">
            <w:pPr>
              <w:rPr>
                <w:lang w:val="ru-RU"/>
              </w:rPr>
            </w:pPr>
            <w:r w:rsidRPr="002D34DC">
              <w:rPr>
                <w:lang w:val="ru-RU"/>
              </w:rPr>
              <w:t xml:space="preserve">Транспортное оборудование и аспирация </w:t>
            </w:r>
            <w:r w:rsidRPr="002D34DC">
              <w:t>Monsun</w:t>
            </w:r>
            <w:r w:rsidRPr="002D34DC">
              <w:rPr>
                <w:lang w:val="ru-RU"/>
              </w:rPr>
              <w:t>.</w:t>
            </w:r>
          </w:p>
        </w:tc>
        <w:tc>
          <w:tcPr>
            <w:tcW w:w="4139" w:type="dxa"/>
            <w:tcBorders>
              <w:top w:val="single" w:sz="4" w:space="0" w:color="auto"/>
              <w:left w:val="single" w:sz="4" w:space="0" w:color="auto"/>
              <w:bottom w:val="single" w:sz="4" w:space="0" w:color="auto"/>
              <w:right w:val="single" w:sz="4" w:space="0" w:color="auto"/>
            </w:tcBorders>
            <w:vAlign w:val="center"/>
          </w:tcPr>
          <w:p w:rsidR="002D34DC" w:rsidRPr="002D34DC" w:rsidRDefault="002D34DC" w:rsidP="00BC747F">
            <w:pPr>
              <w:jc w:val="right"/>
              <w:rPr>
                <w:lang w:val="ru-RU"/>
              </w:rPr>
            </w:pPr>
          </w:p>
        </w:tc>
      </w:tr>
    </w:tbl>
    <w:p w:rsidR="00044A29" w:rsidRPr="002D34DC" w:rsidRDefault="00044A29" w:rsidP="00044A29">
      <w:pPr>
        <w:pStyle w:val="3"/>
        <w:rPr>
          <w:sz w:val="24"/>
          <w:szCs w:val="24"/>
          <w:lang w:val="ru-RU"/>
        </w:rPr>
      </w:pPr>
    </w:p>
    <w:p w:rsidR="00BC747F" w:rsidRDefault="00044A29" w:rsidP="00044A29">
      <w:pPr>
        <w:pStyle w:val="3"/>
        <w:rPr>
          <w:rFonts w:ascii="Times New Roman" w:eastAsia="Calibri" w:hAnsi="Times New Roman" w:cs="Times New Roman"/>
          <w:sz w:val="24"/>
          <w:szCs w:val="24"/>
          <w:lang w:val="ru-RU"/>
        </w:rPr>
      </w:pPr>
      <w:r w:rsidRPr="001F3586">
        <w:rPr>
          <w:rFonts w:ascii="Times New Roman" w:eastAsia="Calibri" w:hAnsi="Times New Roman" w:cs="Times New Roman"/>
          <w:sz w:val="24"/>
          <w:szCs w:val="24"/>
          <w:lang w:val="ru-RU"/>
        </w:rPr>
        <w:t xml:space="preserve">В том числе транспортные расходы </w:t>
      </w:r>
      <w:r w:rsidR="002D34DC">
        <w:rPr>
          <w:rFonts w:ascii="Times New Roman" w:eastAsia="Calibri" w:hAnsi="Times New Roman" w:cs="Times New Roman"/>
          <w:sz w:val="24"/>
          <w:szCs w:val="24"/>
          <w:lang w:val="ru-RU"/>
        </w:rPr>
        <w:t xml:space="preserve">на условиях </w:t>
      </w:r>
      <w:r w:rsidR="002D34DC" w:rsidRPr="002D34DC">
        <w:rPr>
          <w:rFonts w:ascii="Times New Roman" w:eastAsia="Calibri" w:hAnsi="Times New Roman" w:cs="Times New Roman"/>
          <w:sz w:val="24"/>
          <w:szCs w:val="24"/>
          <w:lang w:val="ru-RU"/>
        </w:rPr>
        <w:t>FCA, Soenderborg, Denmark (Incoterms 2010).</w:t>
      </w:r>
    </w:p>
    <w:p w:rsidR="00BC747F" w:rsidRPr="00044A29" w:rsidRDefault="00BC747F" w:rsidP="00BC747F">
      <w:pPr>
        <w:jc w:val="both"/>
        <w:rPr>
          <w:b/>
          <w:u w:val="single"/>
          <w:lang w:val="ru-RU"/>
        </w:rPr>
      </w:pPr>
      <w:r w:rsidRPr="00044A29">
        <w:rPr>
          <w:b/>
          <w:u w:val="single"/>
          <w:lang w:val="ru-RU"/>
        </w:rPr>
        <w:t xml:space="preserve">Транспортное оборудование и аспирация </w:t>
      </w:r>
      <w:r w:rsidRPr="00AB15A4">
        <w:rPr>
          <w:b/>
          <w:u w:val="single"/>
          <w:lang w:val="en-US"/>
        </w:rPr>
        <w:t>Monsun</w:t>
      </w:r>
      <w:r w:rsidRPr="00044A29">
        <w:rPr>
          <w:b/>
          <w:u w:val="single"/>
          <w:lang w:val="ru-RU"/>
        </w:rPr>
        <w:t>.</w:t>
      </w:r>
    </w:p>
    <w:p w:rsidR="00BC747F" w:rsidRPr="00BC747F" w:rsidRDefault="00BC747F" w:rsidP="00BC747F">
      <w:pPr>
        <w:rPr>
          <w:vanish/>
          <w:lang w:val="ru-RU"/>
        </w:rPr>
      </w:pPr>
    </w:p>
    <w:tbl>
      <w:tblPr>
        <w:tblW w:w="10206" w:type="dxa"/>
        <w:tblCellMar>
          <w:left w:w="0" w:type="dxa"/>
          <w:right w:w="0" w:type="dxa"/>
        </w:tblCellMar>
        <w:tblLook w:val="04A0" w:firstRow="1" w:lastRow="0" w:firstColumn="1" w:lastColumn="0" w:noHBand="0" w:noVBand="1"/>
      </w:tblPr>
      <w:tblGrid>
        <w:gridCol w:w="701"/>
        <w:gridCol w:w="2743"/>
        <w:gridCol w:w="420"/>
        <w:gridCol w:w="6342"/>
      </w:tblGrid>
      <w:tr w:rsidR="00BC747F" w:rsidRPr="00682CCC" w:rsidTr="00BC747F">
        <w:tc>
          <w:tcPr>
            <w:tcW w:w="701" w:type="dxa"/>
            <w:shd w:val="clear" w:color="auto" w:fill="C0C0C0"/>
            <w:hideMark/>
          </w:tcPr>
          <w:p w:rsidR="00BC747F" w:rsidRPr="00682CCC" w:rsidRDefault="00BC747F" w:rsidP="00BC747F">
            <w:pPr>
              <w:jc w:val="right"/>
              <w:rPr>
                <w:b/>
                <w:color w:val="000000"/>
                <w:sz w:val="16"/>
                <w:szCs w:val="16"/>
                <w:lang w:val="en-US" w:eastAsia="en-US"/>
              </w:rPr>
            </w:pPr>
            <w:r w:rsidRPr="00682CCC">
              <w:rPr>
                <w:b/>
                <w:color w:val="000000"/>
                <w:sz w:val="16"/>
                <w:szCs w:val="16"/>
                <w:lang w:val="en-US"/>
              </w:rPr>
              <w:t>КОЛ-ВО.</w:t>
            </w:r>
          </w:p>
        </w:tc>
        <w:tc>
          <w:tcPr>
            <w:tcW w:w="9505" w:type="dxa"/>
            <w:gridSpan w:val="3"/>
            <w:shd w:val="clear" w:color="auto" w:fill="C0C0C0"/>
            <w:tcMar>
              <w:top w:w="0" w:type="dxa"/>
              <w:left w:w="112" w:type="dxa"/>
              <w:bottom w:w="0" w:type="dxa"/>
              <w:right w:w="0" w:type="dxa"/>
            </w:tcMar>
            <w:hideMark/>
          </w:tcPr>
          <w:p w:rsidR="00BC747F" w:rsidRPr="00682CCC" w:rsidRDefault="00BC747F" w:rsidP="00BC747F">
            <w:pPr>
              <w:rPr>
                <w:b/>
                <w:color w:val="000000"/>
                <w:sz w:val="16"/>
                <w:szCs w:val="16"/>
                <w:lang w:val="en-US" w:eastAsia="en-US"/>
              </w:rPr>
            </w:pPr>
            <w:r w:rsidRPr="00682CCC">
              <w:rPr>
                <w:b/>
                <w:color w:val="000000"/>
                <w:sz w:val="16"/>
                <w:szCs w:val="16"/>
                <w:lang w:val="en-US"/>
              </w:rPr>
              <w:t>Поз.: 10 - Цепной конвейер MONSUN (3)</w:t>
            </w:r>
          </w:p>
        </w:tc>
      </w:tr>
      <w:tr w:rsidR="00BC747F" w:rsidRPr="00682CCC" w:rsidTr="00BC747F">
        <w:tc>
          <w:tcPr>
            <w:tcW w:w="701" w:type="dxa"/>
            <w:shd w:val="clear" w:color="auto" w:fill="auto"/>
          </w:tcPr>
          <w:p w:rsidR="00BC747F" w:rsidRPr="00682CCC" w:rsidRDefault="00BC747F" w:rsidP="00BC747F">
            <w:pPr>
              <w:jc w:val="right"/>
              <w:rPr>
                <w:sz w:val="16"/>
                <w:szCs w:val="16"/>
                <w:lang w:val="en-US" w:eastAsia="en-US"/>
              </w:rPr>
            </w:pPr>
          </w:p>
        </w:tc>
        <w:tc>
          <w:tcPr>
            <w:tcW w:w="9505" w:type="dxa"/>
            <w:gridSpan w:val="3"/>
            <w:shd w:val="clear" w:color="auto" w:fill="auto"/>
            <w:tcMar>
              <w:top w:w="0" w:type="dxa"/>
              <w:left w:w="112" w:type="dxa"/>
              <w:bottom w:w="0" w:type="dxa"/>
              <w:right w:w="0" w:type="dxa"/>
            </w:tcMar>
          </w:tcPr>
          <w:p w:rsidR="00BC747F" w:rsidRPr="00682CCC" w:rsidRDefault="00BC747F" w:rsidP="00BC747F">
            <w:pPr>
              <w:rPr>
                <w:sz w:val="16"/>
                <w:szCs w:val="16"/>
                <w:lang w:val="en-US" w:eastAsia="en-US"/>
              </w:rPr>
            </w:pPr>
          </w:p>
        </w:tc>
      </w:tr>
      <w:tr w:rsidR="00BC747F" w:rsidRPr="00682CCC" w:rsidTr="00BC747F">
        <w:tc>
          <w:tcPr>
            <w:tcW w:w="701" w:type="dxa"/>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b/>
                <w:color w:val="000000"/>
                <w:sz w:val="16"/>
                <w:szCs w:val="16"/>
                <w:lang w:val="en-US" w:eastAsia="en-US"/>
              </w:rPr>
            </w:pPr>
            <w:r w:rsidRPr="00682CCC">
              <w:rPr>
                <w:b/>
                <w:color w:val="000000"/>
                <w:sz w:val="16"/>
                <w:szCs w:val="16"/>
                <w:lang w:val="en-US"/>
              </w:rPr>
              <w:t>Тип C3</w:t>
            </w:r>
          </w:p>
        </w:tc>
      </w:tr>
      <w:tr w:rsidR="00BC747F" w:rsidRPr="00682CCC" w:rsidTr="00BC747F">
        <w:tc>
          <w:tcPr>
            <w:tcW w:w="701" w:type="dxa"/>
            <w:shd w:val="clear" w:color="auto" w:fill="auto"/>
          </w:tcPr>
          <w:p w:rsidR="00BC747F" w:rsidRPr="00682CCC" w:rsidRDefault="00BC747F" w:rsidP="00BC747F">
            <w:pPr>
              <w:jc w:val="center"/>
              <w:rPr>
                <w:sz w:val="16"/>
                <w:szCs w:val="16"/>
                <w:lang w:val="en-US"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 xml:space="preserve">Цепной конвейер </w:t>
            </w:r>
            <w:r w:rsidRPr="00682CCC">
              <w:rPr>
                <w:color w:val="000000"/>
                <w:sz w:val="16"/>
                <w:szCs w:val="16"/>
                <w:lang w:val="en-US"/>
              </w:rPr>
              <w:t>MONSUN</w:t>
            </w:r>
            <w:r w:rsidRPr="00682CCC">
              <w:rPr>
                <w:color w:val="000000"/>
                <w:sz w:val="16"/>
                <w:szCs w:val="16"/>
                <w:lang w:val="ru-RU"/>
              </w:rPr>
              <w:t xml:space="preserve"> в тяжелом промышленном исполнении, предназначен для промышленных целей, изготовлен из прочных материалов.</w:t>
            </w:r>
          </w:p>
        </w:tc>
      </w:tr>
      <w:tr w:rsidR="00BC747F" w:rsidRPr="00682CCC" w:rsidTr="00BC747F">
        <w:tc>
          <w:tcPr>
            <w:tcW w:w="701" w:type="dxa"/>
            <w:shd w:val="clear" w:color="auto" w:fill="auto"/>
          </w:tcPr>
          <w:p w:rsidR="00BC747F" w:rsidRPr="00682CCC" w:rsidRDefault="00BC747F" w:rsidP="00BC747F">
            <w:pPr>
              <w:jc w:val="center"/>
              <w:rPr>
                <w:sz w:val="16"/>
                <w:szCs w:val="16"/>
                <w:lang w:val="ru-RU" w:eastAsia="en-US"/>
              </w:rPr>
            </w:pPr>
          </w:p>
        </w:tc>
        <w:tc>
          <w:tcPr>
            <w:tcW w:w="9505" w:type="dxa"/>
            <w:gridSpan w:val="3"/>
            <w:shd w:val="clear" w:color="auto" w:fill="auto"/>
            <w:tcMar>
              <w:top w:w="0" w:type="dxa"/>
              <w:left w:w="112" w:type="dxa"/>
              <w:bottom w:w="0" w:type="dxa"/>
              <w:right w:w="0" w:type="dxa"/>
            </w:tcMar>
          </w:tcPr>
          <w:p w:rsidR="00BC747F" w:rsidRPr="00682CCC" w:rsidRDefault="00BC747F" w:rsidP="00BC747F">
            <w:pPr>
              <w:rPr>
                <w:color w:val="000000"/>
                <w:sz w:val="16"/>
                <w:szCs w:val="16"/>
                <w:lang w:val="ru-RU" w:eastAsia="en-US"/>
              </w:rPr>
            </w:pPr>
          </w:p>
        </w:tc>
      </w:tr>
      <w:tr w:rsidR="00BC747F" w:rsidRPr="00682CCC" w:rsidTr="00BC747F">
        <w:tc>
          <w:tcPr>
            <w:tcW w:w="701" w:type="dxa"/>
            <w:shd w:val="clear" w:color="auto" w:fill="auto"/>
          </w:tcPr>
          <w:p w:rsidR="00BC747F" w:rsidRPr="00BC747F" w:rsidRDefault="00BC747F" w:rsidP="00BC747F">
            <w:pPr>
              <w:jc w:val="center"/>
              <w:rPr>
                <w:sz w:val="16"/>
                <w:szCs w:val="16"/>
                <w:lang w:val="ru-RU"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b/>
                <w:color w:val="000000"/>
                <w:sz w:val="16"/>
                <w:szCs w:val="16"/>
                <w:lang w:val="en-US" w:eastAsia="en-US"/>
              </w:rPr>
            </w:pPr>
            <w:r w:rsidRPr="00682CCC">
              <w:rPr>
                <w:b/>
                <w:color w:val="000000"/>
                <w:sz w:val="16"/>
                <w:szCs w:val="16"/>
                <w:lang w:val="en-US"/>
              </w:rPr>
              <w:t>Характеристики:</w:t>
            </w:r>
          </w:p>
        </w:tc>
      </w:tr>
      <w:tr w:rsidR="00BC747F" w:rsidRPr="00682CCC" w:rsidTr="00BC747F">
        <w:tc>
          <w:tcPr>
            <w:tcW w:w="701" w:type="dxa"/>
            <w:shd w:val="clear" w:color="auto" w:fill="auto"/>
          </w:tcPr>
          <w:p w:rsidR="00BC747F" w:rsidRPr="00682CCC" w:rsidRDefault="00BC747F" w:rsidP="00BC747F">
            <w:pPr>
              <w:jc w:val="center"/>
              <w:rPr>
                <w:sz w:val="16"/>
                <w:szCs w:val="16"/>
                <w:lang w:val="en-US"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Производительность: 100 т/ч</w:t>
            </w:r>
          </w:p>
        </w:tc>
      </w:tr>
      <w:tr w:rsidR="00BC747F" w:rsidRPr="00682CCC" w:rsidTr="00BC747F">
        <w:tc>
          <w:tcPr>
            <w:tcW w:w="701" w:type="dxa"/>
            <w:shd w:val="clear" w:color="auto" w:fill="auto"/>
          </w:tcPr>
          <w:p w:rsidR="00BC747F" w:rsidRPr="00682CCC" w:rsidRDefault="00BC747F" w:rsidP="00BC747F">
            <w:pPr>
              <w:jc w:val="center"/>
              <w:rPr>
                <w:sz w:val="16"/>
                <w:szCs w:val="16"/>
                <w:lang w:val="en-US"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Насыпной вес: 700 кг/м3</w:t>
            </w:r>
          </w:p>
        </w:tc>
      </w:tr>
      <w:tr w:rsidR="00BC747F" w:rsidRPr="00682CCC" w:rsidTr="00BC747F">
        <w:tc>
          <w:tcPr>
            <w:tcW w:w="701" w:type="dxa"/>
            <w:shd w:val="clear" w:color="auto" w:fill="auto"/>
          </w:tcPr>
          <w:p w:rsidR="00BC747F" w:rsidRPr="00682CCC" w:rsidRDefault="00BC747F" w:rsidP="00BC747F">
            <w:pPr>
              <w:jc w:val="center"/>
              <w:rPr>
                <w:sz w:val="16"/>
                <w:szCs w:val="16"/>
                <w:lang w:val="en-US"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sz w:val="16"/>
                <w:szCs w:val="16"/>
                <w:lang w:val="ru-RU" w:eastAsia="en-US"/>
              </w:rPr>
            </w:pPr>
            <w:r w:rsidRPr="00682CCC">
              <w:rPr>
                <w:sz w:val="16"/>
                <w:szCs w:val="16"/>
                <w:lang w:val="en-US"/>
              </w:rPr>
              <w:t xml:space="preserve">Продукт: </w:t>
            </w:r>
            <w:r w:rsidRPr="00682CCC">
              <w:rPr>
                <w:sz w:val="16"/>
                <w:szCs w:val="16"/>
                <w:lang w:val="ru-RU"/>
              </w:rPr>
              <w:t>рассыпной комбикорм</w:t>
            </w:r>
          </w:p>
        </w:tc>
      </w:tr>
      <w:tr w:rsidR="00BC747F" w:rsidRPr="00682CCC" w:rsidTr="00BC747F">
        <w:tc>
          <w:tcPr>
            <w:tcW w:w="701" w:type="dxa"/>
            <w:shd w:val="clear" w:color="auto" w:fill="auto"/>
          </w:tcPr>
          <w:p w:rsidR="00BC747F" w:rsidRPr="00682CCC" w:rsidRDefault="00BC747F" w:rsidP="00BC747F">
            <w:pPr>
              <w:jc w:val="center"/>
              <w:rPr>
                <w:sz w:val="16"/>
                <w:szCs w:val="16"/>
                <w:lang w:val="en-US"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Полная длина: 26,44 метр</w:t>
            </w:r>
          </w:p>
        </w:tc>
      </w:tr>
      <w:tr w:rsidR="00BC747F" w:rsidRPr="00682CCC" w:rsidTr="00BC747F">
        <w:tc>
          <w:tcPr>
            <w:tcW w:w="701" w:type="dxa"/>
            <w:shd w:val="clear" w:color="auto" w:fill="auto"/>
          </w:tcPr>
          <w:p w:rsidR="00BC747F" w:rsidRPr="00682CCC" w:rsidRDefault="00BC747F" w:rsidP="00BC747F">
            <w:pPr>
              <w:jc w:val="center"/>
              <w:rPr>
                <w:sz w:val="16"/>
                <w:szCs w:val="16"/>
                <w:lang w:val="en-US"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Предназначен для установки внутри помещения</w:t>
            </w:r>
          </w:p>
        </w:tc>
      </w:tr>
      <w:tr w:rsidR="00BC747F" w:rsidRPr="00682CCC" w:rsidTr="00BC747F">
        <w:tc>
          <w:tcPr>
            <w:tcW w:w="701" w:type="dxa"/>
            <w:shd w:val="clear" w:color="auto" w:fill="auto"/>
          </w:tcPr>
          <w:p w:rsidR="00BC747F" w:rsidRPr="00682CCC" w:rsidRDefault="00BC747F" w:rsidP="00BC747F">
            <w:pPr>
              <w:jc w:val="center"/>
              <w:rPr>
                <w:sz w:val="16"/>
                <w:szCs w:val="16"/>
                <w:lang w:val="ru-RU" w:eastAsia="en-US"/>
              </w:rPr>
            </w:pPr>
          </w:p>
        </w:tc>
        <w:tc>
          <w:tcPr>
            <w:tcW w:w="9505" w:type="dxa"/>
            <w:gridSpan w:val="3"/>
            <w:shd w:val="clear" w:color="auto" w:fill="auto"/>
            <w:tcMar>
              <w:top w:w="0" w:type="dxa"/>
              <w:left w:w="112" w:type="dxa"/>
              <w:bottom w:w="0" w:type="dxa"/>
              <w:right w:w="0" w:type="dxa"/>
            </w:tcMar>
          </w:tcPr>
          <w:p w:rsidR="00BC747F" w:rsidRPr="00682CCC" w:rsidRDefault="00BC747F" w:rsidP="00BC747F">
            <w:pPr>
              <w:rPr>
                <w:color w:val="000000"/>
                <w:sz w:val="16"/>
                <w:szCs w:val="16"/>
                <w:lang w:val="ru-RU" w:eastAsia="en-US"/>
              </w:rPr>
            </w:pPr>
          </w:p>
        </w:tc>
      </w:tr>
      <w:tr w:rsidR="00BC747F" w:rsidRPr="00682CCC" w:rsidTr="00BC747F">
        <w:tc>
          <w:tcPr>
            <w:tcW w:w="701" w:type="dxa"/>
            <w:shd w:val="clear" w:color="auto" w:fill="auto"/>
          </w:tcPr>
          <w:p w:rsidR="00BC747F" w:rsidRPr="00BC747F" w:rsidRDefault="00BC747F" w:rsidP="00BC747F">
            <w:pPr>
              <w:jc w:val="center"/>
              <w:rPr>
                <w:sz w:val="16"/>
                <w:szCs w:val="16"/>
                <w:lang w:val="ru-RU"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b/>
                <w:color w:val="000000"/>
                <w:sz w:val="16"/>
                <w:szCs w:val="16"/>
                <w:lang w:val="en-US" w:eastAsia="en-US"/>
              </w:rPr>
            </w:pPr>
            <w:r w:rsidRPr="00682CCC">
              <w:rPr>
                <w:b/>
                <w:color w:val="000000"/>
                <w:sz w:val="16"/>
                <w:szCs w:val="16"/>
                <w:lang w:val="en-US"/>
              </w:rPr>
              <w:t>Примечание:</w:t>
            </w:r>
          </w:p>
        </w:tc>
      </w:tr>
      <w:tr w:rsidR="00BC747F" w:rsidRPr="00682CCC" w:rsidTr="00BC747F">
        <w:tc>
          <w:tcPr>
            <w:tcW w:w="701" w:type="dxa"/>
            <w:shd w:val="clear" w:color="auto" w:fill="auto"/>
          </w:tcPr>
          <w:p w:rsidR="00BC747F" w:rsidRPr="00682CCC" w:rsidRDefault="00BC747F" w:rsidP="00BC747F">
            <w:pPr>
              <w:jc w:val="center"/>
              <w:rPr>
                <w:sz w:val="16"/>
                <w:szCs w:val="16"/>
                <w:lang w:val="en-US"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Для оптимальной работы и производительности мы рекомендуем, чтобы влажность в продукте была  не выше 18%. Для цепных конвейеров длинее 60м мы рекомендуем использовать плавный  пуск.</w:t>
            </w:r>
          </w:p>
        </w:tc>
      </w:tr>
      <w:tr w:rsidR="00BC747F" w:rsidRPr="00682CCC" w:rsidTr="00BC747F">
        <w:tc>
          <w:tcPr>
            <w:tcW w:w="701" w:type="dxa"/>
            <w:shd w:val="clear" w:color="auto" w:fill="auto"/>
          </w:tcPr>
          <w:p w:rsidR="00BC747F" w:rsidRPr="00682CCC" w:rsidRDefault="00BC747F" w:rsidP="00BC747F">
            <w:pPr>
              <w:jc w:val="center"/>
              <w:rPr>
                <w:sz w:val="16"/>
                <w:szCs w:val="16"/>
                <w:lang w:val="ru-RU" w:eastAsia="en-US"/>
              </w:rPr>
            </w:pPr>
          </w:p>
        </w:tc>
        <w:tc>
          <w:tcPr>
            <w:tcW w:w="9505" w:type="dxa"/>
            <w:gridSpan w:val="3"/>
            <w:shd w:val="clear" w:color="auto" w:fill="auto"/>
            <w:tcMar>
              <w:top w:w="0" w:type="dxa"/>
              <w:left w:w="112" w:type="dxa"/>
              <w:bottom w:w="0" w:type="dxa"/>
              <w:right w:w="0" w:type="dxa"/>
            </w:tcMar>
          </w:tcPr>
          <w:p w:rsidR="00BC747F" w:rsidRPr="00682CCC" w:rsidRDefault="00BC747F" w:rsidP="00BC747F">
            <w:pPr>
              <w:rPr>
                <w:color w:val="000000"/>
                <w:sz w:val="16"/>
                <w:szCs w:val="16"/>
                <w:lang w:val="ru-RU" w:eastAsia="en-US"/>
              </w:rPr>
            </w:pPr>
          </w:p>
        </w:tc>
      </w:tr>
      <w:tr w:rsidR="00BC747F" w:rsidRPr="00682CCC" w:rsidTr="00BC747F">
        <w:tc>
          <w:tcPr>
            <w:tcW w:w="701" w:type="dxa"/>
            <w:shd w:val="clear" w:color="auto" w:fill="auto"/>
          </w:tcPr>
          <w:p w:rsidR="00BC747F" w:rsidRPr="00BC747F" w:rsidRDefault="00BC747F" w:rsidP="00BC747F">
            <w:pPr>
              <w:jc w:val="center"/>
              <w:rPr>
                <w:sz w:val="16"/>
                <w:szCs w:val="16"/>
                <w:lang w:val="ru-RU"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b/>
                <w:color w:val="000000"/>
                <w:sz w:val="16"/>
                <w:szCs w:val="16"/>
                <w:lang w:val="en-US" w:eastAsia="en-US"/>
              </w:rPr>
            </w:pPr>
            <w:r w:rsidRPr="00682CCC">
              <w:rPr>
                <w:b/>
                <w:color w:val="000000"/>
                <w:sz w:val="16"/>
                <w:szCs w:val="16"/>
                <w:lang w:val="en-US"/>
              </w:rPr>
              <w:t>Обработка поверхности:</w:t>
            </w:r>
          </w:p>
        </w:tc>
      </w:tr>
      <w:tr w:rsidR="00BC747F" w:rsidRPr="00682CCC" w:rsidTr="00BC747F">
        <w:tc>
          <w:tcPr>
            <w:tcW w:w="701" w:type="dxa"/>
            <w:shd w:val="clear" w:color="auto" w:fill="auto"/>
          </w:tcPr>
          <w:p w:rsidR="00BC747F" w:rsidRPr="00682CCC" w:rsidRDefault="00BC747F" w:rsidP="00BC747F">
            <w:pPr>
              <w:jc w:val="center"/>
              <w:rPr>
                <w:sz w:val="16"/>
                <w:szCs w:val="16"/>
                <w:lang w:val="en-US"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 xml:space="preserve">Секции привода и натяжения в оцинкованном исполнении - горячее цинкование </w:t>
            </w:r>
          </w:p>
        </w:tc>
      </w:tr>
      <w:tr w:rsidR="00BC747F" w:rsidRPr="00682CCC" w:rsidTr="00BC747F">
        <w:tc>
          <w:tcPr>
            <w:tcW w:w="701" w:type="dxa"/>
            <w:shd w:val="clear" w:color="auto" w:fill="auto"/>
          </w:tcPr>
          <w:p w:rsidR="00BC747F" w:rsidRPr="00BC747F" w:rsidRDefault="00BC747F" w:rsidP="00BC747F">
            <w:pPr>
              <w:jc w:val="center"/>
              <w:rPr>
                <w:sz w:val="16"/>
                <w:szCs w:val="16"/>
                <w:lang w:val="ru-RU"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Корпус изготовлен из оцинкованного листа</w:t>
            </w:r>
          </w:p>
        </w:tc>
      </w:tr>
      <w:tr w:rsidR="00BC747F" w:rsidRPr="00682CCC" w:rsidTr="00BC747F">
        <w:tc>
          <w:tcPr>
            <w:tcW w:w="701" w:type="dxa"/>
            <w:shd w:val="clear" w:color="auto" w:fill="auto"/>
          </w:tcPr>
          <w:p w:rsidR="00BC747F" w:rsidRPr="00682CCC" w:rsidRDefault="00BC747F" w:rsidP="00BC747F">
            <w:pPr>
              <w:jc w:val="center"/>
              <w:rPr>
                <w:sz w:val="16"/>
                <w:szCs w:val="16"/>
                <w:lang w:val="ru-RU" w:eastAsia="en-US"/>
              </w:rPr>
            </w:pPr>
          </w:p>
        </w:tc>
        <w:tc>
          <w:tcPr>
            <w:tcW w:w="9505" w:type="dxa"/>
            <w:gridSpan w:val="3"/>
            <w:shd w:val="clear" w:color="auto" w:fill="auto"/>
            <w:tcMar>
              <w:top w:w="0" w:type="dxa"/>
              <w:left w:w="112" w:type="dxa"/>
              <w:bottom w:w="0" w:type="dxa"/>
              <w:right w:w="0" w:type="dxa"/>
            </w:tcMar>
          </w:tcPr>
          <w:p w:rsidR="00BC747F" w:rsidRPr="00682CCC" w:rsidRDefault="00BC747F" w:rsidP="00BC747F">
            <w:pPr>
              <w:rPr>
                <w:color w:val="000000"/>
                <w:sz w:val="16"/>
                <w:szCs w:val="16"/>
                <w:lang w:val="ru-RU" w:eastAsia="en-US"/>
              </w:rPr>
            </w:pPr>
          </w:p>
        </w:tc>
      </w:tr>
      <w:tr w:rsidR="00BC747F" w:rsidRPr="00682CCC" w:rsidTr="00BC747F">
        <w:tc>
          <w:tcPr>
            <w:tcW w:w="701" w:type="dxa"/>
            <w:shd w:val="clear" w:color="auto" w:fill="auto"/>
          </w:tcPr>
          <w:p w:rsidR="00BC747F" w:rsidRPr="00BC747F" w:rsidRDefault="00BC747F" w:rsidP="00BC747F">
            <w:pPr>
              <w:jc w:val="center"/>
              <w:rPr>
                <w:sz w:val="16"/>
                <w:szCs w:val="16"/>
                <w:lang w:val="ru-RU"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b/>
                <w:color w:val="000000"/>
                <w:sz w:val="16"/>
                <w:szCs w:val="16"/>
                <w:lang w:val="en-US" w:eastAsia="en-US"/>
              </w:rPr>
            </w:pPr>
            <w:r w:rsidRPr="00682CCC">
              <w:rPr>
                <w:b/>
                <w:color w:val="000000"/>
                <w:sz w:val="16"/>
                <w:szCs w:val="16"/>
                <w:lang w:val="en-US"/>
              </w:rPr>
              <w:t>Привод:</w:t>
            </w:r>
          </w:p>
        </w:tc>
      </w:tr>
      <w:tr w:rsidR="00BC747F" w:rsidRPr="00682CCC" w:rsidTr="00BC747F">
        <w:tc>
          <w:tcPr>
            <w:tcW w:w="701" w:type="dxa"/>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 xml:space="preserve">Мотор-редуктор - 15 кВт 40 об./мин., </w:t>
            </w:r>
            <w:r w:rsidRPr="00682CCC">
              <w:rPr>
                <w:color w:val="000000"/>
                <w:sz w:val="16"/>
                <w:szCs w:val="16"/>
                <w:lang w:val="en-US"/>
              </w:rPr>
              <w:t>IE</w:t>
            </w:r>
            <w:r w:rsidRPr="00682CCC">
              <w:rPr>
                <w:color w:val="000000"/>
                <w:sz w:val="16"/>
                <w:szCs w:val="16"/>
                <w:lang w:val="ru-RU"/>
              </w:rPr>
              <w:t>3, Резиновая прокладка</w:t>
            </w:r>
          </w:p>
        </w:tc>
      </w:tr>
      <w:tr w:rsidR="00BC747F" w:rsidRPr="00682CCC" w:rsidTr="00BC747F">
        <w:tc>
          <w:tcPr>
            <w:tcW w:w="701" w:type="dxa"/>
            <w:shd w:val="clear" w:color="auto" w:fill="auto"/>
          </w:tcPr>
          <w:p w:rsidR="00BC747F" w:rsidRPr="00BC747F" w:rsidRDefault="00BC747F" w:rsidP="00BC747F">
            <w:pPr>
              <w:jc w:val="center"/>
              <w:rPr>
                <w:sz w:val="16"/>
                <w:szCs w:val="16"/>
                <w:lang w:val="ru-RU"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установлен Поз.1 - Справа - по направлению транспортировки</w:t>
            </w:r>
          </w:p>
        </w:tc>
      </w:tr>
      <w:tr w:rsidR="00BC747F" w:rsidRPr="00682CCC" w:rsidTr="00BC747F">
        <w:tc>
          <w:tcPr>
            <w:tcW w:w="701" w:type="dxa"/>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Вращательный рычаг</w:t>
            </w:r>
          </w:p>
        </w:tc>
      </w:tr>
      <w:tr w:rsidR="00BC747F" w:rsidRPr="00682CCC" w:rsidTr="00BC747F">
        <w:tc>
          <w:tcPr>
            <w:tcW w:w="701" w:type="dxa"/>
            <w:shd w:val="clear" w:color="auto" w:fill="auto"/>
          </w:tcPr>
          <w:p w:rsidR="00BC747F" w:rsidRPr="00682CCC" w:rsidRDefault="00BC747F" w:rsidP="00BC747F">
            <w:pPr>
              <w:jc w:val="center"/>
              <w:rPr>
                <w:sz w:val="16"/>
                <w:szCs w:val="16"/>
                <w:lang w:val="en-US"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Скорость цепи: 0,55 м/сек.</w:t>
            </w:r>
          </w:p>
        </w:tc>
      </w:tr>
      <w:tr w:rsidR="00BC747F" w:rsidRPr="00682CCC" w:rsidTr="00BC747F">
        <w:tc>
          <w:tcPr>
            <w:tcW w:w="701" w:type="dxa"/>
            <w:shd w:val="clear" w:color="auto" w:fill="auto"/>
          </w:tcPr>
          <w:p w:rsidR="00BC747F" w:rsidRPr="00682CCC" w:rsidRDefault="00BC747F" w:rsidP="00BC747F">
            <w:pPr>
              <w:jc w:val="center"/>
              <w:rPr>
                <w:sz w:val="16"/>
                <w:szCs w:val="16"/>
                <w:lang w:val="en-US" w:eastAsia="en-US"/>
              </w:rPr>
            </w:pPr>
          </w:p>
        </w:tc>
        <w:tc>
          <w:tcPr>
            <w:tcW w:w="9505" w:type="dxa"/>
            <w:gridSpan w:val="3"/>
            <w:shd w:val="clear" w:color="auto" w:fill="auto"/>
            <w:tcMar>
              <w:top w:w="0" w:type="dxa"/>
              <w:left w:w="112" w:type="dxa"/>
              <w:bottom w:w="0" w:type="dxa"/>
              <w:right w:w="0" w:type="dxa"/>
            </w:tcMar>
          </w:tcPr>
          <w:p w:rsidR="00BC747F" w:rsidRPr="00682CCC" w:rsidRDefault="00BC747F" w:rsidP="00BC747F">
            <w:pPr>
              <w:rPr>
                <w:color w:val="000000"/>
                <w:sz w:val="16"/>
                <w:szCs w:val="16"/>
                <w:lang w:val="en-US" w:eastAsia="en-US"/>
              </w:rPr>
            </w:pPr>
          </w:p>
        </w:tc>
      </w:tr>
      <w:tr w:rsidR="00BC747F" w:rsidRPr="00682CCC" w:rsidTr="00BC747F">
        <w:tc>
          <w:tcPr>
            <w:tcW w:w="701" w:type="dxa"/>
            <w:shd w:val="clear" w:color="auto" w:fill="auto"/>
          </w:tcPr>
          <w:p w:rsidR="00BC747F" w:rsidRPr="00682CCC" w:rsidRDefault="00BC747F" w:rsidP="00BC747F">
            <w:pPr>
              <w:jc w:val="center"/>
              <w:rPr>
                <w:sz w:val="16"/>
                <w:szCs w:val="16"/>
                <w:lang w:val="en-US"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b/>
                <w:color w:val="000000"/>
                <w:sz w:val="16"/>
                <w:szCs w:val="16"/>
                <w:lang w:val="en-US" w:eastAsia="en-US"/>
              </w:rPr>
            </w:pPr>
            <w:r w:rsidRPr="00682CCC">
              <w:rPr>
                <w:b/>
                <w:color w:val="000000"/>
                <w:sz w:val="16"/>
                <w:szCs w:val="16"/>
                <w:lang w:val="en-US"/>
              </w:rPr>
              <w:t>Прочие технические характеристики:</w:t>
            </w:r>
          </w:p>
        </w:tc>
      </w:tr>
      <w:tr w:rsidR="00BC747F" w:rsidRPr="00682CCC" w:rsidTr="00BC747F">
        <w:tc>
          <w:tcPr>
            <w:tcW w:w="701" w:type="dxa"/>
            <w:shd w:val="clear" w:color="auto" w:fill="auto"/>
          </w:tcPr>
          <w:p w:rsidR="00BC747F" w:rsidRPr="00682CCC" w:rsidRDefault="00BC747F" w:rsidP="00BC747F">
            <w:pPr>
              <w:jc w:val="center"/>
              <w:rPr>
                <w:sz w:val="16"/>
                <w:szCs w:val="16"/>
                <w:lang w:val="en-US"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en-US"/>
              </w:rPr>
              <w:t>Цепь с приваренны</w:t>
            </w:r>
            <w:r w:rsidRPr="00682CCC">
              <w:rPr>
                <w:color w:val="000000"/>
                <w:sz w:val="16"/>
                <w:szCs w:val="16"/>
                <w:lang w:val="ru-RU"/>
              </w:rPr>
              <w:t>ми</w:t>
            </w:r>
            <w:r w:rsidRPr="00682CCC">
              <w:rPr>
                <w:color w:val="000000"/>
                <w:sz w:val="16"/>
                <w:szCs w:val="16"/>
                <w:lang w:val="en-US"/>
              </w:rPr>
              <w:t xml:space="preserve"> лопатк</w:t>
            </w:r>
            <w:r w:rsidRPr="00682CCC">
              <w:rPr>
                <w:color w:val="000000"/>
                <w:sz w:val="16"/>
                <w:szCs w:val="16"/>
                <w:lang w:val="ru-RU"/>
              </w:rPr>
              <w:t>ами</w:t>
            </w:r>
          </w:p>
        </w:tc>
      </w:tr>
      <w:tr w:rsidR="00BC747F" w:rsidRPr="00682CCC" w:rsidTr="00BC747F">
        <w:tc>
          <w:tcPr>
            <w:tcW w:w="701" w:type="dxa"/>
            <w:shd w:val="clear" w:color="auto" w:fill="auto"/>
          </w:tcPr>
          <w:p w:rsidR="00BC747F" w:rsidRPr="00682CCC" w:rsidRDefault="00BC747F" w:rsidP="00BC747F">
            <w:pPr>
              <w:jc w:val="center"/>
              <w:rPr>
                <w:sz w:val="16"/>
                <w:szCs w:val="16"/>
                <w:lang w:val="en-US"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 xml:space="preserve">Усиленная секция привода с валом из </w:t>
            </w:r>
            <w:r w:rsidRPr="00682CCC">
              <w:rPr>
                <w:color w:val="000000"/>
                <w:sz w:val="16"/>
                <w:szCs w:val="16"/>
                <w:lang w:val="en-US"/>
              </w:rPr>
              <w:t>CrNi</w:t>
            </w:r>
          </w:p>
        </w:tc>
      </w:tr>
      <w:tr w:rsidR="00BC747F" w:rsidRPr="00682CCC" w:rsidTr="00BC747F">
        <w:tc>
          <w:tcPr>
            <w:tcW w:w="701" w:type="dxa"/>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Клапан подпора с индикацией (</w:t>
            </w:r>
            <w:r w:rsidRPr="00682CCC">
              <w:rPr>
                <w:color w:val="000000"/>
                <w:sz w:val="16"/>
                <w:szCs w:val="16"/>
                <w:lang w:val="en-US"/>
              </w:rPr>
              <w:t>Telemecanique</w:t>
            </w:r>
            <w:r w:rsidRPr="00682CCC">
              <w:rPr>
                <w:color w:val="000000"/>
                <w:sz w:val="16"/>
                <w:szCs w:val="16"/>
                <w:lang w:val="ru-RU"/>
              </w:rPr>
              <w:t xml:space="preserve"> </w:t>
            </w:r>
            <w:r w:rsidRPr="00682CCC">
              <w:rPr>
                <w:color w:val="000000"/>
                <w:sz w:val="16"/>
                <w:szCs w:val="16"/>
                <w:lang w:val="en-US"/>
              </w:rPr>
              <w:t>XS</w:t>
            </w:r>
            <w:r w:rsidRPr="00682CCC">
              <w:rPr>
                <w:color w:val="000000"/>
                <w:sz w:val="16"/>
                <w:szCs w:val="16"/>
                <w:lang w:val="ru-RU"/>
              </w:rPr>
              <w:t>118</w:t>
            </w:r>
            <w:r w:rsidRPr="00682CCC">
              <w:rPr>
                <w:color w:val="000000"/>
                <w:sz w:val="16"/>
                <w:szCs w:val="16"/>
                <w:lang w:val="en-US"/>
              </w:rPr>
              <w:t>B</w:t>
            </w:r>
            <w:r w:rsidRPr="00682CCC">
              <w:rPr>
                <w:color w:val="000000"/>
                <w:sz w:val="16"/>
                <w:szCs w:val="16"/>
                <w:lang w:val="ru-RU"/>
              </w:rPr>
              <w:t>3</w:t>
            </w:r>
            <w:r w:rsidRPr="00682CCC">
              <w:rPr>
                <w:color w:val="000000"/>
                <w:sz w:val="16"/>
                <w:szCs w:val="16"/>
                <w:lang w:val="en-US"/>
              </w:rPr>
              <w:t>PAL</w:t>
            </w:r>
            <w:r w:rsidRPr="00682CCC">
              <w:rPr>
                <w:color w:val="000000"/>
                <w:sz w:val="16"/>
                <w:szCs w:val="16"/>
                <w:lang w:val="ru-RU"/>
              </w:rPr>
              <w:t>2</w:t>
            </w:r>
            <w:r w:rsidRPr="00682CCC">
              <w:rPr>
                <w:color w:val="000000"/>
                <w:sz w:val="16"/>
                <w:szCs w:val="16"/>
                <w:lang w:val="en-US"/>
              </w:rPr>
              <w:t>T</w:t>
            </w:r>
            <w:r w:rsidRPr="00682CCC">
              <w:rPr>
                <w:color w:val="000000"/>
                <w:sz w:val="16"/>
                <w:szCs w:val="16"/>
                <w:lang w:val="ru-RU"/>
              </w:rPr>
              <w:t>)</w:t>
            </w:r>
          </w:p>
        </w:tc>
      </w:tr>
      <w:tr w:rsidR="00BC747F" w:rsidRPr="00682CCC" w:rsidTr="00BC747F">
        <w:tc>
          <w:tcPr>
            <w:tcW w:w="701" w:type="dxa"/>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ru-RU"/>
              </w:rPr>
              <w:t>Концевой в</w:t>
            </w:r>
            <w:r w:rsidRPr="00682CCC">
              <w:rPr>
                <w:color w:val="000000"/>
                <w:sz w:val="16"/>
                <w:szCs w:val="16"/>
                <w:lang w:val="en-US"/>
              </w:rPr>
              <w:t>ыпуск</w:t>
            </w:r>
          </w:p>
        </w:tc>
      </w:tr>
      <w:tr w:rsidR="00BC747F" w:rsidRPr="00682CCC" w:rsidTr="00BC747F">
        <w:tc>
          <w:tcPr>
            <w:tcW w:w="701" w:type="dxa"/>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26,44</w:t>
            </w: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 xml:space="preserve">м дна с 10 мм полиэтилен </w:t>
            </w:r>
            <w:r w:rsidRPr="00682CCC">
              <w:rPr>
                <w:color w:val="000000"/>
                <w:sz w:val="16"/>
                <w:szCs w:val="16"/>
                <w:lang w:val="en-US"/>
              </w:rPr>
              <w:t>PEHD</w:t>
            </w:r>
            <w:r w:rsidRPr="00682CCC">
              <w:rPr>
                <w:color w:val="000000"/>
                <w:sz w:val="16"/>
                <w:szCs w:val="16"/>
                <w:lang w:val="ru-RU"/>
              </w:rPr>
              <w:t xml:space="preserve"> 1000</w:t>
            </w:r>
          </w:p>
        </w:tc>
      </w:tr>
      <w:tr w:rsidR="00BC747F" w:rsidRPr="00682CCC" w:rsidTr="00BC747F">
        <w:tc>
          <w:tcPr>
            <w:tcW w:w="701" w:type="dxa"/>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Устройство контроля скорости с базой (</w:t>
            </w:r>
            <w:r w:rsidRPr="00682CCC">
              <w:rPr>
                <w:color w:val="000000"/>
                <w:sz w:val="16"/>
                <w:szCs w:val="16"/>
                <w:lang w:val="en-US"/>
              </w:rPr>
              <w:t>XSAV</w:t>
            </w:r>
            <w:r w:rsidRPr="00682CCC">
              <w:rPr>
                <w:color w:val="000000"/>
                <w:sz w:val="16"/>
                <w:szCs w:val="16"/>
                <w:lang w:val="ru-RU"/>
              </w:rPr>
              <w:t>11373 10-58</w:t>
            </w:r>
            <w:r w:rsidRPr="00682CCC">
              <w:rPr>
                <w:color w:val="000000"/>
                <w:sz w:val="16"/>
                <w:szCs w:val="16"/>
                <w:lang w:val="en-US"/>
              </w:rPr>
              <w:t>V</w:t>
            </w:r>
            <w:r w:rsidRPr="00682CCC">
              <w:rPr>
                <w:color w:val="000000"/>
                <w:sz w:val="16"/>
                <w:szCs w:val="16"/>
                <w:lang w:val="ru-RU"/>
              </w:rPr>
              <w:t xml:space="preserve"> </w:t>
            </w:r>
            <w:r w:rsidRPr="00682CCC">
              <w:rPr>
                <w:color w:val="000000"/>
                <w:sz w:val="16"/>
                <w:szCs w:val="16"/>
                <w:lang w:val="en-US"/>
              </w:rPr>
              <w:t>DC</w:t>
            </w:r>
            <w:r w:rsidRPr="00682CCC">
              <w:rPr>
                <w:color w:val="000000"/>
                <w:sz w:val="16"/>
                <w:szCs w:val="16"/>
                <w:lang w:val="ru-RU"/>
              </w:rPr>
              <w:t>)</w:t>
            </w:r>
          </w:p>
        </w:tc>
      </w:tr>
      <w:tr w:rsidR="00BC747F" w:rsidRPr="00682CCC" w:rsidTr="00BC747F">
        <w:tc>
          <w:tcPr>
            <w:tcW w:w="701" w:type="dxa"/>
            <w:shd w:val="clear" w:color="auto" w:fill="auto"/>
            <w:hideMark/>
          </w:tcPr>
          <w:p w:rsidR="00BC747F" w:rsidRDefault="00BC747F" w:rsidP="00BC747F">
            <w:pPr>
              <w:jc w:val="center"/>
              <w:rPr>
                <w:sz w:val="16"/>
                <w:szCs w:val="16"/>
                <w:lang w:val="en-US"/>
              </w:rPr>
            </w:pPr>
            <w:r w:rsidRPr="00682CCC">
              <w:rPr>
                <w:sz w:val="16"/>
                <w:szCs w:val="16"/>
                <w:lang w:val="en-US"/>
              </w:rPr>
              <w:t>18</w:t>
            </w:r>
          </w:p>
          <w:p w:rsidR="00BC747F" w:rsidRDefault="00BC747F" w:rsidP="00BC747F">
            <w:pPr>
              <w:jc w:val="center"/>
              <w:rPr>
                <w:sz w:val="16"/>
                <w:szCs w:val="16"/>
                <w:lang w:val="en-US"/>
              </w:rPr>
            </w:pPr>
          </w:p>
          <w:p w:rsidR="00BC747F" w:rsidRPr="00682CCC" w:rsidRDefault="00BC747F" w:rsidP="00BC747F">
            <w:pPr>
              <w:jc w:val="center"/>
              <w:rPr>
                <w:sz w:val="16"/>
                <w:szCs w:val="16"/>
                <w:lang w:val="en-US" w:eastAsia="en-US"/>
              </w:rPr>
            </w:pPr>
            <w:r>
              <w:rPr>
                <w:sz w:val="16"/>
                <w:szCs w:val="16"/>
                <w:lang w:val="en-US"/>
              </w:rPr>
              <w:t>1</w:t>
            </w:r>
          </w:p>
        </w:tc>
        <w:tc>
          <w:tcPr>
            <w:tcW w:w="9505" w:type="dxa"/>
            <w:gridSpan w:val="3"/>
            <w:shd w:val="clear" w:color="auto" w:fill="auto"/>
            <w:tcMar>
              <w:top w:w="0" w:type="dxa"/>
              <w:left w:w="112" w:type="dxa"/>
              <w:bottom w:w="0" w:type="dxa"/>
              <w:right w:w="0" w:type="dxa"/>
            </w:tcMar>
            <w:hideMark/>
          </w:tcPr>
          <w:p w:rsidR="00BC747F" w:rsidRDefault="00BC747F" w:rsidP="00BC747F">
            <w:pPr>
              <w:rPr>
                <w:color w:val="000000"/>
                <w:sz w:val="16"/>
                <w:szCs w:val="16"/>
                <w:lang w:val="da-DK"/>
              </w:rPr>
            </w:pPr>
            <w:r w:rsidRPr="00682CCC">
              <w:rPr>
                <w:color w:val="000000"/>
                <w:sz w:val="16"/>
                <w:szCs w:val="16"/>
                <w:lang w:val="ru-RU"/>
              </w:rPr>
              <w:t xml:space="preserve">Секция боковой загрузки в конвейер из завальной ямы  </w:t>
            </w:r>
            <w:r w:rsidRPr="00682CCC">
              <w:rPr>
                <w:color w:val="000000"/>
                <w:sz w:val="16"/>
                <w:szCs w:val="16"/>
                <w:lang w:val="en-US"/>
              </w:rPr>
              <w:t>L</w:t>
            </w:r>
            <w:r w:rsidRPr="00682CCC">
              <w:rPr>
                <w:color w:val="000000"/>
                <w:sz w:val="16"/>
                <w:szCs w:val="16"/>
                <w:lang w:val="ru-RU"/>
              </w:rPr>
              <w:t>= 21600 мм</w:t>
            </w:r>
          </w:p>
          <w:p w:rsidR="00BC747F" w:rsidRPr="00177B2D" w:rsidRDefault="00BC747F" w:rsidP="00BC747F">
            <w:pPr>
              <w:rPr>
                <w:color w:val="000000"/>
                <w:sz w:val="16"/>
                <w:szCs w:val="16"/>
                <w:lang w:val="ru-RU"/>
              </w:rPr>
            </w:pPr>
            <w:r w:rsidRPr="00D92C53">
              <w:rPr>
                <w:color w:val="000000"/>
                <w:sz w:val="16"/>
                <w:szCs w:val="16"/>
                <w:lang w:val="ru-RU"/>
              </w:rPr>
              <w:t>Выпускной шибер, с электродвигателем, с индикацией</w:t>
            </w:r>
          </w:p>
          <w:p w:rsidR="00BC747F" w:rsidRPr="00177B2D" w:rsidRDefault="00BC747F" w:rsidP="00BC747F">
            <w:pPr>
              <w:rPr>
                <w:color w:val="000000"/>
                <w:sz w:val="16"/>
                <w:szCs w:val="16"/>
                <w:lang w:val="ru-RU" w:eastAsia="en-US"/>
              </w:rPr>
            </w:pPr>
          </w:p>
        </w:tc>
      </w:tr>
      <w:tr w:rsidR="00BC747F" w:rsidRPr="00682CCC" w:rsidTr="00BC747F">
        <w:tc>
          <w:tcPr>
            <w:tcW w:w="701" w:type="dxa"/>
            <w:tcBorders>
              <w:top w:val="nil"/>
              <w:left w:val="single" w:sz="4" w:space="0" w:color="auto"/>
              <w:bottom w:val="nil"/>
              <w:right w:val="nil"/>
            </w:tcBorders>
            <w:shd w:val="clear" w:color="auto" w:fill="C0C0C0"/>
            <w:hideMark/>
          </w:tcPr>
          <w:p w:rsidR="00BC747F" w:rsidRPr="00682CCC" w:rsidRDefault="00BC747F" w:rsidP="00BC747F">
            <w:pPr>
              <w:jc w:val="right"/>
              <w:rPr>
                <w:b/>
                <w:color w:val="000000"/>
                <w:sz w:val="16"/>
                <w:szCs w:val="16"/>
                <w:lang w:val="en-US" w:eastAsia="en-US"/>
              </w:rPr>
            </w:pPr>
            <w:r w:rsidRPr="00682CCC">
              <w:rPr>
                <w:b/>
                <w:color w:val="000000"/>
                <w:sz w:val="16"/>
                <w:szCs w:val="16"/>
                <w:lang w:val="en-US"/>
              </w:rPr>
              <w:t>КОЛ-ВО.</w:t>
            </w:r>
          </w:p>
        </w:tc>
        <w:tc>
          <w:tcPr>
            <w:tcW w:w="9505" w:type="dxa"/>
            <w:gridSpan w:val="3"/>
            <w:shd w:val="clear" w:color="auto" w:fill="C0C0C0"/>
            <w:tcMar>
              <w:top w:w="0" w:type="dxa"/>
              <w:left w:w="112" w:type="dxa"/>
              <w:bottom w:w="0" w:type="dxa"/>
              <w:right w:w="0" w:type="dxa"/>
            </w:tcMar>
            <w:hideMark/>
          </w:tcPr>
          <w:p w:rsidR="00BC747F" w:rsidRPr="00682CCC" w:rsidRDefault="00BC747F" w:rsidP="00BC747F">
            <w:pPr>
              <w:rPr>
                <w:b/>
                <w:color w:val="000000"/>
                <w:sz w:val="16"/>
                <w:szCs w:val="16"/>
                <w:lang w:val="en-US" w:eastAsia="en-US"/>
              </w:rPr>
            </w:pPr>
            <w:r w:rsidRPr="00682CCC">
              <w:rPr>
                <w:b/>
                <w:color w:val="000000"/>
                <w:sz w:val="16"/>
                <w:szCs w:val="16"/>
                <w:lang w:val="en-US"/>
              </w:rPr>
              <w:t>ПОЗИЦИЯ: 20 - Нория MONSUN  (18)</w:t>
            </w:r>
          </w:p>
        </w:tc>
      </w:tr>
      <w:tr w:rsidR="00BC747F" w:rsidRPr="00682CCC" w:rsidTr="00BC747F">
        <w:tc>
          <w:tcPr>
            <w:tcW w:w="701" w:type="dxa"/>
            <w:tcBorders>
              <w:top w:val="nil"/>
              <w:left w:val="single" w:sz="4" w:space="0" w:color="auto"/>
              <w:bottom w:val="nil"/>
              <w:right w:val="nil"/>
            </w:tcBorders>
            <w:shd w:val="clear" w:color="auto" w:fill="auto"/>
          </w:tcPr>
          <w:p w:rsidR="00BC747F" w:rsidRPr="00682CCC" w:rsidRDefault="00BC747F" w:rsidP="00BC747F">
            <w:pPr>
              <w:ind w:left="-142"/>
              <w:jc w:val="right"/>
              <w:rPr>
                <w:sz w:val="16"/>
                <w:szCs w:val="16"/>
                <w:lang w:val="en-US" w:eastAsia="en-US"/>
              </w:rPr>
            </w:pPr>
          </w:p>
        </w:tc>
        <w:tc>
          <w:tcPr>
            <w:tcW w:w="9505" w:type="dxa"/>
            <w:gridSpan w:val="3"/>
            <w:shd w:val="clear" w:color="auto" w:fill="auto"/>
            <w:tcMar>
              <w:top w:w="0" w:type="dxa"/>
              <w:left w:w="112" w:type="dxa"/>
              <w:bottom w:w="0" w:type="dxa"/>
              <w:right w:w="0" w:type="dxa"/>
            </w:tcMar>
          </w:tcPr>
          <w:p w:rsidR="00BC747F" w:rsidRPr="00682CCC" w:rsidRDefault="00BC747F" w:rsidP="00BC747F">
            <w:pPr>
              <w:rPr>
                <w:sz w:val="16"/>
                <w:szCs w:val="16"/>
                <w:lang w:val="en-US" w:eastAsia="en-US"/>
              </w:rPr>
            </w:pPr>
          </w:p>
        </w:tc>
      </w:tr>
      <w:tr w:rsidR="00BC747F" w:rsidRPr="00682CCC" w:rsidTr="00BC747F">
        <w:tc>
          <w:tcPr>
            <w:tcW w:w="701"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b/>
                <w:color w:val="000000"/>
                <w:sz w:val="16"/>
                <w:szCs w:val="16"/>
                <w:lang w:val="en-US" w:eastAsia="en-US"/>
              </w:rPr>
            </w:pPr>
            <w:r w:rsidRPr="00682CCC">
              <w:rPr>
                <w:b/>
                <w:color w:val="000000"/>
                <w:sz w:val="16"/>
                <w:szCs w:val="16"/>
                <w:lang w:val="en-US"/>
              </w:rPr>
              <w:t>Тип E103</w:t>
            </w:r>
          </w:p>
        </w:tc>
      </w:tr>
      <w:tr w:rsidR="00BC747F" w:rsidRPr="00682CCC" w:rsidTr="00BC747F">
        <w:tc>
          <w:tcPr>
            <w:tcW w:w="701"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 xml:space="preserve">Нория </w:t>
            </w:r>
            <w:r w:rsidRPr="00682CCC">
              <w:rPr>
                <w:color w:val="000000"/>
                <w:sz w:val="16"/>
                <w:szCs w:val="16"/>
                <w:lang w:val="en-US"/>
              </w:rPr>
              <w:t>MONSUN</w:t>
            </w:r>
            <w:r w:rsidRPr="00682CCC">
              <w:rPr>
                <w:color w:val="000000"/>
                <w:sz w:val="16"/>
                <w:szCs w:val="16"/>
                <w:lang w:val="ru-RU"/>
              </w:rPr>
              <w:t xml:space="preserve"> в тяжелом промышленном исполнении предназначена для промышленных целей и изготовлена из прочных материалов.</w:t>
            </w:r>
          </w:p>
        </w:tc>
      </w:tr>
      <w:tr w:rsidR="00BC747F" w:rsidRPr="00682CCC" w:rsidTr="00BC747F">
        <w:tc>
          <w:tcPr>
            <w:tcW w:w="701"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ru-RU" w:eastAsia="en-US"/>
              </w:rPr>
            </w:pPr>
          </w:p>
        </w:tc>
        <w:tc>
          <w:tcPr>
            <w:tcW w:w="9505" w:type="dxa"/>
            <w:gridSpan w:val="3"/>
            <w:shd w:val="clear" w:color="auto" w:fill="auto"/>
            <w:tcMar>
              <w:top w:w="0" w:type="dxa"/>
              <w:left w:w="112" w:type="dxa"/>
              <w:bottom w:w="0" w:type="dxa"/>
              <w:right w:w="0" w:type="dxa"/>
            </w:tcMar>
          </w:tcPr>
          <w:p w:rsidR="00BC747F" w:rsidRPr="00682CCC" w:rsidRDefault="00BC747F" w:rsidP="00BC747F">
            <w:pPr>
              <w:rPr>
                <w:color w:val="000000"/>
                <w:sz w:val="16"/>
                <w:szCs w:val="16"/>
                <w:lang w:val="ru-RU" w:eastAsia="en-US"/>
              </w:rPr>
            </w:pPr>
          </w:p>
        </w:tc>
      </w:tr>
      <w:tr w:rsidR="00BC747F" w:rsidRPr="00682CCC" w:rsidTr="00BC747F">
        <w:tc>
          <w:tcPr>
            <w:tcW w:w="701" w:type="dxa"/>
            <w:tcBorders>
              <w:top w:val="nil"/>
              <w:left w:val="single" w:sz="4" w:space="0" w:color="auto"/>
              <w:bottom w:val="nil"/>
              <w:right w:val="nil"/>
            </w:tcBorders>
            <w:shd w:val="clear" w:color="auto" w:fill="auto"/>
          </w:tcPr>
          <w:p w:rsidR="00BC747F" w:rsidRPr="00BC747F" w:rsidRDefault="00BC747F" w:rsidP="00BC747F">
            <w:pPr>
              <w:jc w:val="center"/>
              <w:rPr>
                <w:sz w:val="16"/>
                <w:szCs w:val="16"/>
                <w:lang w:val="ru-RU"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b/>
                <w:color w:val="000000"/>
                <w:sz w:val="16"/>
                <w:szCs w:val="16"/>
                <w:lang w:val="en-US" w:eastAsia="en-US"/>
              </w:rPr>
            </w:pPr>
            <w:r w:rsidRPr="00682CCC">
              <w:rPr>
                <w:b/>
                <w:color w:val="000000"/>
                <w:sz w:val="16"/>
                <w:szCs w:val="16"/>
                <w:lang w:val="en-US"/>
              </w:rPr>
              <w:t>Характеристики:</w:t>
            </w:r>
          </w:p>
        </w:tc>
      </w:tr>
      <w:tr w:rsidR="00BC747F" w:rsidRPr="00682CCC" w:rsidTr="00BC747F">
        <w:tc>
          <w:tcPr>
            <w:tcW w:w="701"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производительность: 100 т/ч</w:t>
            </w:r>
          </w:p>
        </w:tc>
      </w:tr>
      <w:tr w:rsidR="00BC747F" w:rsidRPr="00682CCC" w:rsidTr="00BC747F">
        <w:tc>
          <w:tcPr>
            <w:tcW w:w="701"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sz w:val="16"/>
                <w:szCs w:val="16"/>
                <w:lang w:val="en-US" w:eastAsia="en-US"/>
              </w:rPr>
            </w:pPr>
            <w:r w:rsidRPr="00682CCC">
              <w:rPr>
                <w:sz w:val="16"/>
                <w:szCs w:val="16"/>
                <w:lang w:val="en-US"/>
              </w:rPr>
              <w:t>Насыпной вес: 700 кг/м3</w:t>
            </w:r>
          </w:p>
        </w:tc>
      </w:tr>
      <w:tr w:rsidR="00BC747F" w:rsidRPr="00682CCC" w:rsidTr="00BC747F">
        <w:tc>
          <w:tcPr>
            <w:tcW w:w="701"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da-DK"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sz w:val="16"/>
                <w:szCs w:val="16"/>
                <w:lang w:val="da-DK" w:eastAsia="en-US"/>
              </w:rPr>
            </w:pPr>
            <w:r w:rsidRPr="00682CCC">
              <w:rPr>
                <w:sz w:val="16"/>
                <w:szCs w:val="16"/>
              </w:rPr>
              <w:t>Продукт: рассыпной комбикорм</w:t>
            </w:r>
          </w:p>
        </w:tc>
      </w:tr>
      <w:tr w:rsidR="00BC747F" w:rsidRPr="00682CCC" w:rsidTr="00BC747F">
        <w:tc>
          <w:tcPr>
            <w:tcW w:w="701"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sz w:val="16"/>
                <w:szCs w:val="16"/>
                <w:lang w:val="en-US" w:eastAsia="en-US"/>
              </w:rPr>
            </w:pPr>
            <w:r w:rsidRPr="00682CCC">
              <w:rPr>
                <w:sz w:val="16"/>
                <w:szCs w:val="16"/>
                <w:lang w:val="en-US"/>
              </w:rPr>
              <w:t>Полная высота: 23,5 метр</w:t>
            </w:r>
          </w:p>
        </w:tc>
      </w:tr>
      <w:tr w:rsidR="00BC747F" w:rsidRPr="00682CCC" w:rsidTr="00BC747F">
        <w:tc>
          <w:tcPr>
            <w:tcW w:w="701"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Предназначена для установки внутри помещения</w:t>
            </w:r>
          </w:p>
        </w:tc>
      </w:tr>
      <w:tr w:rsidR="00BC747F" w:rsidRPr="00682CCC" w:rsidTr="00BC747F">
        <w:tc>
          <w:tcPr>
            <w:tcW w:w="701"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ru-RU" w:eastAsia="en-US"/>
              </w:rPr>
            </w:pPr>
          </w:p>
        </w:tc>
        <w:tc>
          <w:tcPr>
            <w:tcW w:w="9505" w:type="dxa"/>
            <w:gridSpan w:val="3"/>
            <w:shd w:val="clear" w:color="auto" w:fill="auto"/>
            <w:tcMar>
              <w:top w:w="0" w:type="dxa"/>
              <w:left w:w="112" w:type="dxa"/>
              <w:bottom w:w="0" w:type="dxa"/>
              <w:right w:w="0" w:type="dxa"/>
            </w:tcMar>
          </w:tcPr>
          <w:p w:rsidR="00BC747F" w:rsidRPr="00682CCC" w:rsidRDefault="00BC747F" w:rsidP="00BC747F">
            <w:pPr>
              <w:rPr>
                <w:color w:val="000000"/>
                <w:sz w:val="16"/>
                <w:szCs w:val="16"/>
                <w:lang w:val="ru-RU" w:eastAsia="en-US"/>
              </w:rPr>
            </w:pPr>
          </w:p>
        </w:tc>
      </w:tr>
      <w:tr w:rsidR="00BC747F" w:rsidRPr="00682CCC" w:rsidTr="00BC747F">
        <w:tc>
          <w:tcPr>
            <w:tcW w:w="701" w:type="dxa"/>
            <w:tcBorders>
              <w:top w:val="nil"/>
              <w:left w:val="single" w:sz="4" w:space="0" w:color="auto"/>
              <w:bottom w:val="nil"/>
              <w:right w:val="nil"/>
            </w:tcBorders>
            <w:shd w:val="clear" w:color="auto" w:fill="auto"/>
          </w:tcPr>
          <w:p w:rsidR="00BC747F" w:rsidRPr="00BC747F" w:rsidRDefault="00BC747F" w:rsidP="00BC747F">
            <w:pPr>
              <w:jc w:val="center"/>
              <w:rPr>
                <w:sz w:val="16"/>
                <w:szCs w:val="16"/>
                <w:lang w:val="ru-RU"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b/>
                <w:color w:val="000000"/>
                <w:sz w:val="16"/>
                <w:szCs w:val="16"/>
                <w:lang w:val="en-US" w:eastAsia="en-US"/>
              </w:rPr>
            </w:pPr>
            <w:r w:rsidRPr="00682CCC">
              <w:rPr>
                <w:b/>
                <w:color w:val="000000"/>
                <w:sz w:val="16"/>
                <w:szCs w:val="16"/>
                <w:lang w:val="en-US"/>
              </w:rPr>
              <w:t>Примечание:</w:t>
            </w:r>
          </w:p>
        </w:tc>
      </w:tr>
      <w:tr w:rsidR="00BC747F" w:rsidRPr="00682CCC" w:rsidTr="00BC747F">
        <w:tc>
          <w:tcPr>
            <w:tcW w:w="701"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Для оптимальной работы и производительности мы рекомендуем, чтобы влажность в продукте была не выше 18%.</w:t>
            </w:r>
          </w:p>
        </w:tc>
      </w:tr>
      <w:tr w:rsidR="00BC747F" w:rsidRPr="00682CCC" w:rsidTr="00BC747F">
        <w:tc>
          <w:tcPr>
            <w:tcW w:w="701" w:type="dxa"/>
            <w:tcBorders>
              <w:top w:val="nil"/>
              <w:left w:val="single" w:sz="4" w:space="0" w:color="auto"/>
              <w:bottom w:val="nil"/>
              <w:right w:val="nil"/>
            </w:tcBorders>
            <w:shd w:val="clear" w:color="auto" w:fill="auto"/>
          </w:tcPr>
          <w:p w:rsidR="00BC747F" w:rsidRPr="00BC747F" w:rsidRDefault="00BC747F" w:rsidP="00BC747F">
            <w:pPr>
              <w:jc w:val="center"/>
              <w:rPr>
                <w:sz w:val="16"/>
                <w:szCs w:val="16"/>
                <w:lang w:val="ru-RU"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Для норий с мотор-редуктором более 11 кВт мы рекомендуем использовать плавный пуск для запуска нории.</w:t>
            </w:r>
          </w:p>
        </w:tc>
      </w:tr>
      <w:tr w:rsidR="00BC747F" w:rsidRPr="00682CCC" w:rsidTr="00BC747F">
        <w:tc>
          <w:tcPr>
            <w:tcW w:w="701" w:type="dxa"/>
            <w:tcBorders>
              <w:top w:val="nil"/>
              <w:left w:val="single" w:sz="4" w:space="0" w:color="auto"/>
              <w:bottom w:val="nil"/>
              <w:right w:val="nil"/>
            </w:tcBorders>
            <w:shd w:val="clear" w:color="auto" w:fill="auto"/>
          </w:tcPr>
          <w:p w:rsidR="00BC747F" w:rsidRPr="00BC747F" w:rsidRDefault="00BC747F" w:rsidP="00BC747F">
            <w:pPr>
              <w:jc w:val="center"/>
              <w:rPr>
                <w:sz w:val="16"/>
                <w:szCs w:val="16"/>
                <w:lang w:val="ru-RU"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Плавный пуск не включен в стоимость.</w:t>
            </w:r>
          </w:p>
        </w:tc>
      </w:tr>
      <w:tr w:rsidR="00BC747F" w:rsidRPr="00682CCC" w:rsidTr="00BC747F">
        <w:tc>
          <w:tcPr>
            <w:tcW w:w="701"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ru-RU" w:eastAsia="en-US"/>
              </w:rPr>
            </w:pPr>
          </w:p>
        </w:tc>
        <w:tc>
          <w:tcPr>
            <w:tcW w:w="9505" w:type="dxa"/>
            <w:gridSpan w:val="3"/>
            <w:shd w:val="clear" w:color="auto" w:fill="auto"/>
            <w:tcMar>
              <w:top w:w="0" w:type="dxa"/>
              <w:left w:w="112" w:type="dxa"/>
              <w:bottom w:w="0" w:type="dxa"/>
              <w:right w:w="0" w:type="dxa"/>
            </w:tcMar>
          </w:tcPr>
          <w:p w:rsidR="00BC747F" w:rsidRPr="00682CCC" w:rsidRDefault="00BC747F" w:rsidP="00BC747F">
            <w:pPr>
              <w:rPr>
                <w:color w:val="000000"/>
                <w:sz w:val="16"/>
                <w:szCs w:val="16"/>
                <w:lang w:val="ru-RU" w:eastAsia="en-US"/>
              </w:rPr>
            </w:pPr>
          </w:p>
        </w:tc>
      </w:tr>
      <w:tr w:rsidR="00BC747F" w:rsidRPr="00682CCC" w:rsidTr="00BC747F">
        <w:tc>
          <w:tcPr>
            <w:tcW w:w="701" w:type="dxa"/>
            <w:tcBorders>
              <w:top w:val="nil"/>
              <w:left w:val="single" w:sz="4" w:space="0" w:color="auto"/>
              <w:bottom w:val="nil"/>
              <w:right w:val="nil"/>
            </w:tcBorders>
            <w:shd w:val="clear" w:color="auto" w:fill="auto"/>
          </w:tcPr>
          <w:p w:rsidR="00BC747F" w:rsidRPr="00BC747F" w:rsidRDefault="00BC747F" w:rsidP="00BC747F">
            <w:pPr>
              <w:jc w:val="center"/>
              <w:rPr>
                <w:sz w:val="16"/>
                <w:szCs w:val="16"/>
                <w:lang w:val="ru-RU"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b/>
                <w:color w:val="000000"/>
                <w:sz w:val="16"/>
                <w:szCs w:val="16"/>
                <w:lang w:val="en-US" w:eastAsia="en-US"/>
              </w:rPr>
            </w:pPr>
            <w:r w:rsidRPr="00682CCC">
              <w:rPr>
                <w:b/>
                <w:color w:val="000000"/>
                <w:sz w:val="16"/>
                <w:szCs w:val="16"/>
                <w:lang w:val="en-US"/>
              </w:rPr>
              <w:t>Обработка поверхности:</w:t>
            </w:r>
          </w:p>
        </w:tc>
      </w:tr>
      <w:tr w:rsidR="00BC747F" w:rsidRPr="00682CCC" w:rsidTr="00BC747F">
        <w:tc>
          <w:tcPr>
            <w:tcW w:w="701"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Головка и башмак в оцинкованном исполнении</w:t>
            </w:r>
          </w:p>
        </w:tc>
      </w:tr>
      <w:tr w:rsidR="00BC747F" w:rsidRPr="00682CCC" w:rsidTr="00BC747F">
        <w:tc>
          <w:tcPr>
            <w:tcW w:w="701" w:type="dxa"/>
            <w:tcBorders>
              <w:top w:val="nil"/>
              <w:left w:val="single" w:sz="4" w:space="0" w:color="auto"/>
              <w:bottom w:val="nil"/>
              <w:right w:val="nil"/>
            </w:tcBorders>
            <w:shd w:val="clear" w:color="auto" w:fill="auto"/>
          </w:tcPr>
          <w:p w:rsidR="00BC747F" w:rsidRPr="00BC747F" w:rsidRDefault="00BC747F" w:rsidP="00BC747F">
            <w:pPr>
              <w:jc w:val="center"/>
              <w:rPr>
                <w:sz w:val="16"/>
                <w:szCs w:val="16"/>
                <w:lang w:val="ru-RU"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Трубы из оцинкованного листа</w:t>
            </w:r>
          </w:p>
        </w:tc>
      </w:tr>
      <w:tr w:rsidR="00BC747F" w:rsidRPr="00682CCC" w:rsidTr="00BC747F">
        <w:tc>
          <w:tcPr>
            <w:tcW w:w="701"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9505" w:type="dxa"/>
            <w:gridSpan w:val="3"/>
            <w:shd w:val="clear" w:color="auto" w:fill="auto"/>
            <w:tcMar>
              <w:top w:w="0" w:type="dxa"/>
              <w:left w:w="112" w:type="dxa"/>
              <w:bottom w:w="0" w:type="dxa"/>
              <w:right w:w="0" w:type="dxa"/>
            </w:tcMar>
          </w:tcPr>
          <w:p w:rsidR="00BC747F" w:rsidRPr="00682CCC" w:rsidRDefault="00BC747F" w:rsidP="00BC747F">
            <w:pPr>
              <w:rPr>
                <w:color w:val="000000"/>
                <w:sz w:val="16"/>
                <w:szCs w:val="16"/>
                <w:lang w:val="en-US" w:eastAsia="en-US"/>
              </w:rPr>
            </w:pPr>
          </w:p>
        </w:tc>
      </w:tr>
      <w:tr w:rsidR="00BC747F" w:rsidRPr="00682CCC" w:rsidTr="00BC747F">
        <w:tc>
          <w:tcPr>
            <w:tcW w:w="701"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b/>
                <w:color w:val="000000"/>
                <w:sz w:val="16"/>
                <w:szCs w:val="16"/>
                <w:lang w:val="en-US" w:eastAsia="en-US"/>
              </w:rPr>
            </w:pPr>
            <w:r w:rsidRPr="00682CCC">
              <w:rPr>
                <w:b/>
                <w:color w:val="000000"/>
                <w:sz w:val="16"/>
                <w:szCs w:val="16"/>
                <w:lang w:val="en-US"/>
              </w:rPr>
              <w:t>Привод:</w:t>
            </w:r>
          </w:p>
        </w:tc>
      </w:tr>
      <w:tr w:rsidR="00BC747F" w:rsidRPr="00682CCC" w:rsidTr="00BC747F">
        <w:tc>
          <w:tcPr>
            <w:tcW w:w="701"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Мотор-редуктор 9,2 кВт, 92 об./мин.</w:t>
            </w:r>
          </w:p>
        </w:tc>
      </w:tr>
      <w:tr w:rsidR="00BC747F" w:rsidRPr="00682CCC" w:rsidTr="00BC747F">
        <w:tc>
          <w:tcPr>
            <w:tcW w:w="701" w:type="dxa"/>
            <w:tcBorders>
              <w:top w:val="nil"/>
              <w:left w:val="single" w:sz="4" w:space="0" w:color="auto"/>
              <w:bottom w:val="nil"/>
              <w:right w:val="nil"/>
            </w:tcBorders>
            <w:shd w:val="clear" w:color="auto" w:fill="auto"/>
          </w:tcPr>
          <w:p w:rsidR="00BC747F" w:rsidRPr="00BC747F" w:rsidRDefault="00BC747F" w:rsidP="00BC747F">
            <w:pPr>
              <w:jc w:val="center"/>
              <w:rPr>
                <w:sz w:val="16"/>
                <w:szCs w:val="16"/>
                <w:lang w:val="ru-RU"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Установлен Поз.2 - Слева - по направлению транспортировки</w:t>
            </w:r>
          </w:p>
        </w:tc>
      </w:tr>
      <w:tr w:rsidR="00BC747F" w:rsidRPr="00682CCC" w:rsidTr="00BC747F">
        <w:tc>
          <w:tcPr>
            <w:tcW w:w="701" w:type="dxa"/>
            <w:tcBorders>
              <w:top w:val="nil"/>
              <w:left w:val="single" w:sz="4" w:space="0" w:color="auto"/>
              <w:bottom w:val="nil"/>
              <w:right w:val="nil"/>
            </w:tcBorders>
            <w:shd w:val="clear" w:color="auto" w:fill="auto"/>
          </w:tcPr>
          <w:p w:rsidR="00BC747F" w:rsidRPr="00BC747F" w:rsidRDefault="00BC747F" w:rsidP="00BC747F">
            <w:pPr>
              <w:jc w:val="center"/>
              <w:rPr>
                <w:sz w:val="16"/>
                <w:szCs w:val="16"/>
                <w:lang w:val="ru-RU"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Скорость ленты: 2,29 м/сек.</w:t>
            </w:r>
          </w:p>
        </w:tc>
      </w:tr>
      <w:tr w:rsidR="00BC747F" w:rsidRPr="00682CCC" w:rsidTr="00BC747F">
        <w:tc>
          <w:tcPr>
            <w:tcW w:w="701"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База мотора</w:t>
            </w:r>
          </w:p>
        </w:tc>
      </w:tr>
      <w:tr w:rsidR="00BC747F" w:rsidRPr="00682CCC" w:rsidTr="00BC747F">
        <w:tc>
          <w:tcPr>
            <w:tcW w:w="701"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 xml:space="preserve">Муфта тип </w:t>
            </w:r>
            <w:r w:rsidRPr="00682CCC">
              <w:rPr>
                <w:color w:val="000000"/>
                <w:sz w:val="16"/>
                <w:szCs w:val="16"/>
                <w:lang w:val="en-US"/>
              </w:rPr>
              <w:t>HRC</w:t>
            </w:r>
            <w:r w:rsidRPr="00682CCC">
              <w:rPr>
                <w:color w:val="000000"/>
                <w:sz w:val="16"/>
                <w:szCs w:val="16"/>
                <w:lang w:val="ru-RU"/>
              </w:rPr>
              <w:t xml:space="preserve"> 230 в т.ч. Экран</w:t>
            </w:r>
          </w:p>
        </w:tc>
      </w:tr>
      <w:tr w:rsidR="00BC747F" w:rsidRPr="00682CCC" w:rsidTr="00BC747F">
        <w:tc>
          <w:tcPr>
            <w:tcW w:w="701"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ru-RU" w:eastAsia="en-US"/>
              </w:rPr>
            </w:pPr>
          </w:p>
        </w:tc>
        <w:tc>
          <w:tcPr>
            <w:tcW w:w="9505" w:type="dxa"/>
            <w:gridSpan w:val="3"/>
            <w:shd w:val="clear" w:color="auto" w:fill="auto"/>
            <w:tcMar>
              <w:top w:w="0" w:type="dxa"/>
              <w:left w:w="112" w:type="dxa"/>
              <w:bottom w:w="0" w:type="dxa"/>
              <w:right w:w="0" w:type="dxa"/>
            </w:tcMar>
          </w:tcPr>
          <w:p w:rsidR="00BC747F" w:rsidRPr="00682CCC" w:rsidRDefault="00BC747F" w:rsidP="00BC747F">
            <w:pPr>
              <w:rPr>
                <w:color w:val="000000"/>
                <w:sz w:val="16"/>
                <w:szCs w:val="16"/>
                <w:lang w:val="ru-RU" w:eastAsia="en-US"/>
              </w:rPr>
            </w:pPr>
          </w:p>
        </w:tc>
      </w:tr>
      <w:tr w:rsidR="00BC747F" w:rsidRPr="00682CCC" w:rsidTr="00BC747F">
        <w:tc>
          <w:tcPr>
            <w:tcW w:w="701" w:type="dxa"/>
            <w:tcBorders>
              <w:top w:val="nil"/>
              <w:left w:val="single" w:sz="4" w:space="0" w:color="auto"/>
              <w:bottom w:val="nil"/>
              <w:right w:val="nil"/>
            </w:tcBorders>
            <w:shd w:val="clear" w:color="auto" w:fill="auto"/>
          </w:tcPr>
          <w:p w:rsidR="00BC747F" w:rsidRPr="00BC747F" w:rsidRDefault="00BC747F" w:rsidP="00BC747F">
            <w:pPr>
              <w:jc w:val="center"/>
              <w:rPr>
                <w:sz w:val="16"/>
                <w:szCs w:val="16"/>
                <w:lang w:val="ru-RU"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b/>
                <w:color w:val="000000"/>
                <w:sz w:val="16"/>
                <w:szCs w:val="16"/>
                <w:lang w:val="en-US" w:eastAsia="en-US"/>
              </w:rPr>
            </w:pPr>
            <w:r w:rsidRPr="00682CCC">
              <w:rPr>
                <w:b/>
                <w:color w:val="000000"/>
                <w:sz w:val="16"/>
                <w:szCs w:val="16"/>
                <w:lang w:val="en-US"/>
              </w:rPr>
              <w:t>Прочие технические характеристики:</w:t>
            </w:r>
          </w:p>
        </w:tc>
      </w:tr>
      <w:tr w:rsidR="00BC747F" w:rsidRPr="00682CCC" w:rsidTr="00BC747F">
        <w:tc>
          <w:tcPr>
            <w:tcW w:w="701"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Маслостойкая лента</w:t>
            </w:r>
          </w:p>
        </w:tc>
      </w:tr>
      <w:tr w:rsidR="00BC747F" w:rsidRPr="00682CCC" w:rsidTr="00BC747F">
        <w:tc>
          <w:tcPr>
            <w:tcW w:w="701"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Норийные ковши тип S230</w:t>
            </w:r>
          </w:p>
        </w:tc>
      </w:tr>
      <w:tr w:rsidR="00BC747F" w:rsidRPr="00682CCC" w:rsidTr="00BC747F">
        <w:tc>
          <w:tcPr>
            <w:tcW w:w="701"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Выпуск в головке без тормоза</w:t>
            </w:r>
          </w:p>
        </w:tc>
      </w:tr>
      <w:tr w:rsidR="00BC747F" w:rsidRPr="00682CCC" w:rsidTr="00BC747F">
        <w:tc>
          <w:tcPr>
            <w:tcW w:w="701"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Стандартное соединение</w:t>
            </w:r>
          </w:p>
        </w:tc>
      </w:tr>
      <w:tr w:rsidR="00BC747F" w:rsidRPr="00682CCC" w:rsidTr="00BC747F">
        <w:tc>
          <w:tcPr>
            <w:tcW w:w="701"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 xml:space="preserve">Стопор обратного хода с базой </w:t>
            </w:r>
          </w:p>
        </w:tc>
      </w:tr>
      <w:tr w:rsidR="00BC747F" w:rsidRPr="00682CCC" w:rsidTr="00BC747F">
        <w:tc>
          <w:tcPr>
            <w:tcW w:w="701"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Устройство контроля скорости с базой  (</w:t>
            </w:r>
            <w:r w:rsidRPr="00682CCC">
              <w:rPr>
                <w:color w:val="000000"/>
                <w:sz w:val="16"/>
                <w:szCs w:val="16"/>
                <w:lang w:val="en-US"/>
              </w:rPr>
              <w:t>DI</w:t>
            </w:r>
            <w:r w:rsidRPr="00682CCC">
              <w:rPr>
                <w:color w:val="000000"/>
                <w:sz w:val="16"/>
                <w:szCs w:val="16"/>
                <w:lang w:val="ru-RU"/>
              </w:rPr>
              <w:t>501</w:t>
            </w:r>
            <w:r w:rsidRPr="00682CCC">
              <w:rPr>
                <w:color w:val="000000"/>
                <w:sz w:val="16"/>
                <w:szCs w:val="16"/>
                <w:lang w:val="en-US"/>
              </w:rPr>
              <w:t>A</w:t>
            </w:r>
            <w:r w:rsidRPr="00682CCC">
              <w:rPr>
                <w:color w:val="000000"/>
                <w:sz w:val="16"/>
                <w:szCs w:val="16"/>
                <w:lang w:val="ru-RU"/>
              </w:rPr>
              <w:t xml:space="preserve"> 10-30</w:t>
            </w:r>
            <w:r w:rsidRPr="00682CCC">
              <w:rPr>
                <w:color w:val="000000"/>
                <w:sz w:val="16"/>
                <w:szCs w:val="16"/>
                <w:lang w:val="en-US"/>
              </w:rPr>
              <w:t>V</w:t>
            </w:r>
            <w:r w:rsidRPr="00682CCC">
              <w:rPr>
                <w:color w:val="000000"/>
                <w:sz w:val="16"/>
                <w:szCs w:val="16"/>
                <w:lang w:val="ru-RU"/>
              </w:rPr>
              <w:t xml:space="preserve"> </w:t>
            </w:r>
            <w:r w:rsidRPr="00682CCC">
              <w:rPr>
                <w:color w:val="000000"/>
                <w:sz w:val="16"/>
                <w:szCs w:val="16"/>
                <w:lang w:val="en-US"/>
              </w:rPr>
              <w:t>DC</w:t>
            </w:r>
            <w:r w:rsidRPr="00682CCC">
              <w:rPr>
                <w:color w:val="000000"/>
                <w:sz w:val="16"/>
                <w:szCs w:val="16"/>
                <w:lang w:val="ru-RU"/>
              </w:rPr>
              <w:t>)</w:t>
            </w:r>
          </w:p>
        </w:tc>
      </w:tr>
      <w:tr w:rsidR="00BC747F" w:rsidRPr="00682CCC" w:rsidTr="00BC747F">
        <w:tc>
          <w:tcPr>
            <w:tcW w:w="701"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2</w:t>
            </w: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впуск</w:t>
            </w:r>
            <w:r w:rsidRPr="00682CCC">
              <w:rPr>
                <w:color w:val="000000"/>
                <w:sz w:val="16"/>
                <w:szCs w:val="16"/>
                <w:lang w:val="ru-RU"/>
              </w:rPr>
              <w:t>а</w:t>
            </w:r>
            <w:r w:rsidRPr="00682CCC">
              <w:rPr>
                <w:color w:val="000000"/>
                <w:sz w:val="16"/>
                <w:szCs w:val="16"/>
                <w:lang w:val="en-US"/>
              </w:rPr>
              <w:t xml:space="preserve"> в башмаке</w:t>
            </w:r>
          </w:p>
        </w:tc>
      </w:tr>
      <w:tr w:rsidR="00BC747F" w:rsidRPr="00682CCC" w:rsidTr="00BC747F">
        <w:tc>
          <w:tcPr>
            <w:tcW w:w="701"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 xml:space="preserve">Компект датчиков сбегания (4 шт.) 24 </w:t>
            </w:r>
            <w:r w:rsidRPr="00682CCC">
              <w:rPr>
                <w:color w:val="000000"/>
                <w:sz w:val="16"/>
                <w:szCs w:val="16"/>
                <w:lang w:val="en-US"/>
              </w:rPr>
              <w:t>V</w:t>
            </w:r>
            <w:r w:rsidRPr="00682CCC">
              <w:rPr>
                <w:color w:val="000000"/>
                <w:sz w:val="16"/>
                <w:szCs w:val="16"/>
                <w:lang w:val="ru-RU"/>
              </w:rPr>
              <w:t xml:space="preserve"> </w:t>
            </w:r>
            <w:r w:rsidRPr="00682CCC">
              <w:rPr>
                <w:color w:val="000000"/>
                <w:sz w:val="16"/>
                <w:szCs w:val="16"/>
                <w:lang w:val="en-US"/>
              </w:rPr>
              <w:t>DC</w:t>
            </w:r>
            <w:r w:rsidRPr="00682CCC">
              <w:rPr>
                <w:color w:val="000000"/>
                <w:sz w:val="16"/>
                <w:szCs w:val="16"/>
                <w:lang w:val="ru-RU"/>
              </w:rPr>
              <w:t>, в т.ч. Фитинги (</w:t>
            </w:r>
            <w:r w:rsidRPr="00682CCC">
              <w:rPr>
                <w:color w:val="000000"/>
                <w:sz w:val="16"/>
                <w:szCs w:val="16"/>
                <w:lang w:val="en-US"/>
              </w:rPr>
              <w:t>XY</w:t>
            </w:r>
            <w:r w:rsidRPr="00682CCC">
              <w:rPr>
                <w:color w:val="000000"/>
                <w:sz w:val="16"/>
                <w:szCs w:val="16"/>
                <w:lang w:val="ru-RU"/>
              </w:rPr>
              <w:t>80-7</w:t>
            </w:r>
            <w:r w:rsidRPr="00682CCC">
              <w:rPr>
                <w:color w:val="000000"/>
                <w:sz w:val="16"/>
                <w:szCs w:val="16"/>
                <w:lang w:val="en-US"/>
              </w:rPr>
              <w:t>AT</w:t>
            </w:r>
            <w:r w:rsidRPr="00682CCC">
              <w:rPr>
                <w:color w:val="000000"/>
                <w:sz w:val="16"/>
                <w:szCs w:val="16"/>
                <w:lang w:val="ru-RU"/>
              </w:rPr>
              <w:t>3)</w:t>
            </w:r>
          </w:p>
        </w:tc>
      </w:tr>
      <w:tr w:rsidR="00BC747F" w:rsidRPr="00682CCC" w:rsidTr="00BC747F">
        <w:tc>
          <w:tcPr>
            <w:tcW w:w="701"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Воронка в башмаке для ручной подачи продукта</w:t>
            </w:r>
          </w:p>
        </w:tc>
      </w:tr>
      <w:tr w:rsidR="00BC747F" w:rsidRPr="00682CCC" w:rsidTr="00BC747F">
        <w:tc>
          <w:tcPr>
            <w:tcW w:w="701"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 xml:space="preserve">Датчик взрыва на крышке взрыворазрядителя  </w:t>
            </w:r>
          </w:p>
        </w:tc>
      </w:tr>
      <w:tr w:rsidR="00BC747F" w:rsidRPr="00682CCC" w:rsidTr="00BC747F">
        <w:tc>
          <w:tcPr>
            <w:tcW w:w="701"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Датчик подпора на выпуске из нории</w:t>
            </w:r>
          </w:p>
        </w:tc>
      </w:tr>
      <w:tr w:rsidR="00BC747F" w:rsidRPr="00682CCC" w:rsidTr="00BC747F">
        <w:tc>
          <w:tcPr>
            <w:tcW w:w="701"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Взрыворазрядное устройство наверху нории</w:t>
            </w:r>
          </w:p>
        </w:tc>
      </w:tr>
      <w:tr w:rsidR="00BC747F" w:rsidRPr="00682CCC" w:rsidTr="00BC747F">
        <w:tc>
          <w:tcPr>
            <w:tcW w:w="701"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Дополнительная ремонтная секция</w:t>
            </w:r>
          </w:p>
        </w:tc>
      </w:tr>
      <w:tr w:rsidR="00BC747F" w:rsidRPr="00682CCC" w:rsidTr="00BC747F">
        <w:tc>
          <w:tcPr>
            <w:tcW w:w="701" w:type="dxa"/>
            <w:tcBorders>
              <w:top w:val="nil"/>
              <w:left w:val="single" w:sz="4" w:space="0" w:color="auto"/>
              <w:bottom w:val="nil"/>
              <w:right w:val="nil"/>
            </w:tcBorders>
            <w:shd w:val="clear" w:color="auto" w:fill="auto"/>
          </w:tcPr>
          <w:p w:rsidR="00BC747F" w:rsidRPr="00682CCC" w:rsidRDefault="00BC747F" w:rsidP="00BC747F">
            <w:pPr>
              <w:jc w:val="right"/>
              <w:rPr>
                <w:sz w:val="16"/>
                <w:szCs w:val="16"/>
                <w:lang w:val="en-US" w:eastAsia="en-US"/>
              </w:rPr>
            </w:pPr>
          </w:p>
        </w:tc>
        <w:tc>
          <w:tcPr>
            <w:tcW w:w="2743" w:type="dxa"/>
            <w:shd w:val="clear" w:color="auto" w:fill="auto"/>
          </w:tcPr>
          <w:p w:rsidR="00BC747F" w:rsidRPr="00682CCC" w:rsidRDefault="00BC747F" w:rsidP="00BC747F">
            <w:pPr>
              <w:rPr>
                <w:sz w:val="16"/>
                <w:szCs w:val="16"/>
                <w:lang w:val="en-US" w:eastAsia="en-US"/>
              </w:rPr>
            </w:pPr>
          </w:p>
        </w:tc>
        <w:tc>
          <w:tcPr>
            <w:tcW w:w="420" w:type="dxa"/>
            <w:shd w:val="clear" w:color="auto" w:fill="auto"/>
          </w:tcPr>
          <w:p w:rsidR="00BC747F" w:rsidRPr="00682CCC" w:rsidRDefault="00BC747F" w:rsidP="00BC747F">
            <w:pPr>
              <w:jc w:val="right"/>
              <w:rPr>
                <w:sz w:val="16"/>
                <w:szCs w:val="16"/>
                <w:lang w:val="en-US" w:eastAsia="en-US"/>
              </w:rPr>
            </w:pPr>
          </w:p>
        </w:tc>
        <w:tc>
          <w:tcPr>
            <w:tcW w:w="6342" w:type="dxa"/>
            <w:shd w:val="clear" w:color="auto" w:fill="auto"/>
          </w:tcPr>
          <w:p w:rsidR="00BC747F" w:rsidRPr="00682CCC" w:rsidRDefault="00BC747F" w:rsidP="00BC747F">
            <w:pPr>
              <w:jc w:val="right"/>
              <w:rPr>
                <w:sz w:val="16"/>
                <w:szCs w:val="16"/>
                <w:lang w:val="en-US" w:eastAsia="en-US"/>
              </w:rPr>
            </w:pPr>
          </w:p>
        </w:tc>
      </w:tr>
      <w:tr w:rsidR="00BC747F" w:rsidRPr="00682CCC" w:rsidTr="00BC747F">
        <w:tc>
          <w:tcPr>
            <w:tcW w:w="701" w:type="dxa"/>
            <w:tcBorders>
              <w:top w:val="nil"/>
              <w:left w:val="single" w:sz="4" w:space="0" w:color="auto"/>
              <w:bottom w:val="nil"/>
              <w:right w:val="nil"/>
            </w:tcBorders>
            <w:shd w:val="clear" w:color="auto" w:fill="auto"/>
          </w:tcPr>
          <w:p w:rsidR="00BC747F" w:rsidRPr="00682CCC" w:rsidRDefault="00BC747F" w:rsidP="00BC747F">
            <w:pPr>
              <w:rPr>
                <w:sz w:val="16"/>
                <w:szCs w:val="16"/>
                <w:lang w:val="en-US" w:eastAsia="en-US"/>
              </w:rPr>
            </w:pPr>
          </w:p>
        </w:tc>
        <w:tc>
          <w:tcPr>
            <w:tcW w:w="9505" w:type="dxa"/>
            <w:gridSpan w:val="3"/>
            <w:shd w:val="clear" w:color="auto" w:fill="auto"/>
            <w:tcMar>
              <w:top w:w="0" w:type="dxa"/>
              <w:left w:w="112" w:type="dxa"/>
              <w:bottom w:w="0" w:type="dxa"/>
              <w:right w:w="0" w:type="dxa"/>
            </w:tcMar>
          </w:tcPr>
          <w:p w:rsidR="00BC747F" w:rsidRPr="00682CCC" w:rsidRDefault="00BC747F" w:rsidP="00BC747F">
            <w:pPr>
              <w:rPr>
                <w:sz w:val="16"/>
                <w:szCs w:val="16"/>
                <w:lang w:val="en-US" w:eastAsia="en-US"/>
              </w:rPr>
            </w:pPr>
          </w:p>
        </w:tc>
      </w:tr>
      <w:tr w:rsidR="00BC747F" w:rsidRPr="00682CCC" w:rsidTr="00BC747F">
        <w:tc>
          <w:tcPr>
            <w:tcW w:w="701"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b/>
                <w:color w:val="000000"/>
                <w:sz w:val="16"/>
                <w:szCs w:val="16"/>
                <w:lang w:val="en-US" w:eastAsia="en-US"/>
              </w:rPr>
            </w:pPr>
            <w:r w:rsidRPr="00682CCC">
              <w:rPr>
                <w:b/>
                <w:color w:val="000000"/>
                <w:sz w:val="16"/>
                <w:szCs w:val="16"/>
                <w:lang w:val="en-US"/>
              </w:rPr>
              <w:t>Тип C3</w:t>
            </w:r>
          </w:p>
        </w:tc>
      </w:tr>
      <w:tr w:rsidR="00BC747F" w:rsidRPr="00682CCC" w:rsidTr="00BC747F">
        <w:tc>
          <w:tcPr>
            <w:tcW w:w="701"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 xml:space="preserve">Цепной конвейер </w:t>
            </w:r>
            <w:r w:rsidRPr="00682CCC">
              <w:rPr>
                <w:color w:val="000000"/>
                <w:sz w:val="16"/>
                <w:szCs w:val="16"/>
                <w:lang w:val="en-US"/>
              </w:rPr>
              <w:t>MONSUN</w:t>
            </w:r>
            <w:r w:rsidRPr="00682CCC">
              <w:rPr>
                <w:color w:val="000000"/>
                <w:sz w:val="16"/>
                <w:szCs w:val="16"/>
                <w:lang w:val="ru-RU"/>
              </w:rPr>
              <w:t xml:space="preserve"> в тяжелом промышленном исполнении, предназначен для промышленных целей, изготовлен из прочных материалов.</w:t>
            </w:r>
          </w:p>
        </w:tc>
      </w:tr>
      <w:tr w:rsidR="00BC747F" w:rsidRPr="00682CCC" w:rsidTr="00BC747F">
        <w:tc>
          <w:tcPr>
            <w:tcW w:w="701"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ru-RU" w:eastAsia="en-US"/>
              </w:rPr>
            </w:pPr>
          </w:p>
        </w:tc>
        <w:tc>
          <w:tcPr>
            <w:tcW w:w="9505" w:type="dxa"/>
            <w:gridSpan w:val="3"/>
            <w:shd w:val="clear" w:color="auto" w:fill="auto"/>
            <w:tcMar>
              <w:top w:w="0" w:type="dxa"/>
              <w:left w:w="112" w:type="dxa"/>
              <w:bottom w:w="0" w:type="dxa"/>
              <w:right w:w="0" w:type="dxa"/>
            </w:tcMar>
          </w:tcPr>
          <w:p w:rsidR="00BC747F" w:rsidRPr="00682CCC" w:rsidRDefault="00BC747F" w:rsidP="00BC747F">
            <w:pPr>
              <w:rPr>
                <w:color w:val="000000"/>
                <w:sz w:val="16"/>
                <w:szCs w:val="16"/>
                <w:lang w:val="ru-RU" w:eastAsia="en-US"/>
              </w:rPr>
            </w:pPr>
          </w:p>
        </w:tc>
      </w:tr>
      <w:tr w:rsidR="00BC747F" w:rsidRPr="00682CCC" w:rsidTr="00BC747F">
        <w:tc>
          <w:tcPr>
            <w:tcW w:w="701" w:type="dxa"/>
            <w:tcBorders>
              <w:top w:val="nil"/>
              <w:left w:val="single" w:sz="4" w:space="0" w:color="auto"/>
              <w:bottom w:val="nil"/>
              <w:right w:val="nil"/>
            </w:tcBorders>
            <w:shd w:val="clear" w:color="auto" w:fill="auto"/>
          </w:tcPr>
          <w:p w:rsidR="00BC747F" w:rsidRPr="00BC747F" w:rsidRDefault="00BC747F" w:rsidP="00BC747F">
            <w:pPr>
              <w:jc w:val="center"/>
              <w:rPr>
                <w:sz w:val="16"/>
                <w:szCs w:val="16"/>
                <w:lang w:val="ru-RU"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b/>
                <w:color w:val="000000"/>
                <w:sz w:val="16"/>
                <w:szCs w:val="16"/>
                <w:lang w:val="en-US" w:eastAsia="en-US"/>
              </w:rPr>
            </w:pPr>
            <w:r w:rsidRPr="00682CCC">
              <w:rPr>
                <w:b/>
                <w:color w:val="000000"/>
                <w:sz w:val="16"/>
                <w:szCs w:val="16"/>
                <w:lang w:val="en-US"/>
              </w:rPr>
              <w:t>Характеристики:</w:t>
            </w:r>
          </w:p>
        </w:tc>
      </w:tr>
      <w:tr w:rsidR="00BC747F" w:rsidRPr="00682CCC" w:rsidTr="00BC747F">
        <w:tc>
          <w:tcPr>
            <w:tcW w:w="701"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Производительность: 100 т/ч</w:t>
            </w:r>
          </w:p>
        </w:tc>
      </w:tr>
      <w:tr w:rsidR="00BC747F" w:rsidRPr="00682CCC" w:rsidTr="00BC747F">
        <w:tc>
          <w:tcPr>
            <w:tcW w:w="701"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Насыпной вес: 700 кг/м3</w:t>
            </w:r>
          </w:p>
        </w:tc>
      </w:tr>
      <w:tr w:rsidR="00BC747F" w:rsidRPr="00682CCC" w:rsidTr="00BC747F">
        <w:tc>
          <w:tcPr>
            <w:tcW w:w="701"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da-DK"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sz w:val="16"/>
                <w:szCs w:val="16"/>
                <w:lang w:val="da-DK" w:eastAsia="en-US"/>
              </w:rPr>
            </w:pPr>
            <w:r w:rsidRPr="00682CCC">
              <w:rPr>
                <w:sz w:val="16"/>
                <w:szCs w:val="16"/>
              </w:rPr>
              <w:t>Продукт: рассыпной комбикорм</w:t>
            </w:r>
          </w:p>
        </w:tc>
      </w:tr>
      <w:tr w:rsidR="00BC747F" w:rsidRPr="00682CCC" w:rsidTr="00BC747F">
        <w:tc>
          <w:tcPr>
            <w:tcW w:w="701"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Полная длина: 6,34 метр</w:t>
            </w:r>
          </w:p>
        </w:tc>
      </w:tr>
      <w:tr w:rsidR="00BC747F" w:rsidRPr="00682CCC" w:rsidTr="00BC747F">
        <w:tc>
          <w:tcPr>
            <w:tcW w:w="701"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Предназначен для установка внутри помещения</w:t>
            </w:r>
          </w:p>
        </w:tc>
      </w:tr>
      <w:tr w:rsidR="00BC747F" w:rsidRPr="00682CCC" w:rsidTr="00BC747F">
        <w:tc>
          <w:tcPr>
            <w:tcW w:w="701"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ru-RU" w:eastAsia="en-US"/>
              </w:rPr>
            </w:pPr>
          </w:p>
        </w:tc>
        <w:tc>
          <w:tcPr>
            <w:tcW w:w="9505" w:type="dxa"/>
            <w:gridSpan w:val="3"/>
            <w:shd w:val="clear" w:color="auto" w:fill="auto"/>
            <w:tcMar>
              <w:top w:w="0" w:type="dxa"/>
              <w:left w:w="112" w:type="dxa"/>
              <w:bottom w:w="0" w:type="dxa"/>
              <w:right w:w="0" w:type="dxa"/>
            </w:tcMar>
          </w:tcPr>
          <w:p w:rsidR="00BC747F" w:rsidRPr="00682CCC" w:rsidRDefault="00BC747F" w:rsidP="00BC747F">
            <w:pPr>
              <w:rPr>
                <w:color w:val="000000"/>
                <w:sz w:val="16"/>
                <w:szCs w:val="16"/>
                <w:lang w:val="ru-RU" w:eastAsia="en-US"/>
              </w:rPr>
            </w:pPr>
          </w:p>
        </w:tc>
      </w:tr>
      <w:tr w:rsidR="00BC747F" w:rsidRPr="00682CCC" w:rsidTr="00BC747F">
        <w:tc>
          <w:tcPr>
            <w:tcW w:w="701" w:type="dxa"/>
            <w:tcBorders>
              <w:top w:val="nil"/>
              <w:left w:val="single" w:sz="4" w:space="0" w:color="auto"/>
              <w:bottom w:val="nil"/>
              <w:right w:val="nil"/>
            </w:tcBorders>
            <w:shd w:val="clear" w:color="auto" w:fill="auto"/>
          </w:tcPr>
          <w:p w:rsidR="00BC747F" w:rsidRPr="00BC747F" w:rsidRDefault="00BC747F" w:rsidP="00BC747F">
            <w:pPr>
              <w:jc w:val="center"/>
              <w:rPr>
                <w:sz w:val="16"/>
                <w:szCs w:val="16"/>
                <w:lang w:val="ru-RU"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b/>
                <w:color w:val="000000"/>
                <w:sz w:val="16"/>
                <w:szCs w:val="16"/>
                <w:lang w:val="en-US" w:eastAsia="en-US"/>
              </w:rPr>
            </w:pPr>
            <w:r w:rsidRPr="00682CCC">
              <w:rPr>
                <w:b/>
                <w:color w:val="000000"/>
                <w:sz w:val="16"/>
                <w:szCs w:val="16"/>
                <w:lang w:val="en-US"/>
              </w:rPr>
              <w:t>Примечание:</w:t>
            </w:r>
          </w:p>
        </w:tc>
      </w:tr>
      <w:tr w:rsidR="00BC747F" w:rsidRPr="00682CCC" w:rsidTr="00BC747F">
        <w:tc>
          <w:tcPr>
            <w:tcW w:w="701"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Для оптимальной работы и производительности мы рекомендуем, чтобы влажность в продукте была  не выше 18%. Для цепных конвейеров длинее 60м мы рекомендуем использовать плавный  пуск.</w:t>
            </w:r>
          </w:p>
        </w:tc>
      </w:tr>
      <w:tr w:rsidR="00BC747F" w:rsidRPr="00682CCC" w:rsidTr="00BC747F">
        <w:tc>
          <w:tcPr>
            <w:tcW w:w="701"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ru-RU" w:eastAsia="en-US"/>
              </w:rPr>
            </w:pPr>
          </w:p>
        </w:tc>
        <w:tc>
          <w:tcPr>
            <w:tcW w:w="9505" w:type="dxa"/>
            <w:gridSpan w:val="3"/>
            <w:shd w:val="clear" w:color="auto" w:fill="auto"/>
            <w:tcMar>
              <w:top w:w="0" w:type="dxa"/>
              <w:left w:w="112" w:type="dxa"/>
              <w:bottom w:w="0" w:type="dxa"/>
              <w:right w:w="0" w:type="dxa"/>
            </w:tcMar>
          </w:tcPr>
          <w:p w:rsidR="00BC747F" w:rsidRPr="00682CCC" w:rsidRDefault="00BC747F" w:rsidP="00BC747F">
            <w:pPr>
              <w:rPr>
                <w:color w:val="000000"/>
                <w:sz w:val="16"/>
                <w:szCs w:val="16"/>
                <w:lang w:val="ru-RU" w:eastAsia="en-US"/>
              </w:rPr>
            </w:pPr>
          </w:p>
        </w:tc>
      </w:tr>
      <w:tr w:rsidR="00BC747F" w:rsidRPr="00682CCC" w:rsidTr="00BC747F">
        <w:tc>
          <w:tcPr>
            <w:tcW w:w="701" w:type="dxa"/>
            <w:tcBorders>
              <w:top w:val="nil"/>
              <w:left w:val="single" w:sz="4" w:space="0" w:color="auto"/>
              <w:bottom w:val="nil"/>
              <w:right w:val="nil"/>
            </w:tcBorders>
            <w:shd w:val="clear" w:color="auto" w:fill="auto"/>
          </w:tcPr>
          <w:p w:rsidR="00BC747F" w:rsidRPr="00BC747F" w:rsidRDefault="00BC747F" w:rsidP="00BC747F">
            <w:pPr>
              <w:jc w:val="center"/>
              <w:rPr>
                <w:sz w:val="16"/>
                <w:szCs w:val="16"/>
                <w:lang w:val="ru-RU"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b/>
                <w:color w:val="000000"/>
                <w:sz w:val="16"/>
                <w:szCs w:val="16"/>
                <w:lang w:val="en-US" w:eastAsia="en-US"/>
              </w:rPr>
            </w:pPr>
            <w:r w:rsidRPr="00682CCC">
              <w:rPr>
                <w:b/>
                <w:color w:val="000000"/>
                <w:sz w:val="16"/>
                <w:szCs w:val="16"/>
                <w:lang w:val="en-US"/>
              </w:rPr>
              <w:t>Обработка поверхности:</w:t>
            </w:r>
          </w:p>
        </w:tc>
      </w:tr>
      <w:tr w:rsidR="00BC747F" w:rsidRPr="00682CCC" w:rsidTr="00BC747F">
        <w:tc>
          <w:tcPr>
            <w:tcW w:w="701"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 xml:space="preserve">Секции привода и натяжения в оцинкованном исполнении - горячее цинкование </w:t>
            </w:r>
          </w:p>
        </w:tc>
      </w:tr>
      <w:tr w:rsidR="00BC747F" w:rsidRPr="00682CCC" w:rsidTr="00BC747F">
        <w:tc>
          <w:tcPr>
            <w:tcW w:w="701" w:type="dxa"/>
            <w:tcBorders>
              <w:top w:val="nil"/>
              <w:left w:val="single" w:sz="4" w:space="0" w:color="auto"/>
              <w:bottom w:val="nil"/>
              <w:right w:val="nil"/>
            </w:tcBorders>
            <w:shd w:val="clear" w:color="auto" w:fill="auto"/>
          </w:tcPr>
          <w:p w:rsidR="00BC747F" w:rsidRPr="00BC747F" w:rsidRDefault="00BC747F" w:rsidP="00BC747F">
            <w:pPr>
              <w:jc w:val="center"/>
              <w:rPr>
                <w:sz w:val="16"/>
                <w:szCs w:val="16"/>
                <w:lang w:val="ru-RU"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Корпус изготовлен из оцинкованного листа</w:t>
            </w:r>
          </w:p>
        </w:tc>
      </w:tr>
      <w:tr w:rsidR="00BC747F" w:rsidRPr="00682CCC" w:rsidTr="00BC747F">
        <w:tc>
          <w:tcPr>
            <w:tcW w:w="701"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ru-RU" w:eastAsia="en-US"/>
              </w:rPr>
            </w:pPr>
          </w:p>
        </w:tc>
        <w:tc>
          <w:tcPr>
            <w:tcW w:w="9505" w:type="dxa"/>
            <w:gridSpan w:val="3"/>
            <w:shd w:val="clear" w:color="auto" w:fill="auto"/>
            <w:tcMar>
              <w:top w:w="0" w:type="dxa"/>
              <w:left w:w="112" w:type="dxa"/>
              <w:bottom w:w="0" w:type="dxa"/>
              <w:right w:w="0" w:type="dxa"/>
            </w:tcMar>
          </w:tcPr>
          <w:p w:rsidR="00BC747F" w:rsidRPr="00682CCC" w:rsidRDefault="00BC747F" w:rsidP="00BC747F">
            <w:pPr>
              <w:rPr>
                <w:color w:val="000000"/>
                <w:sz w:val="16"/>
                <w:szCs w:val="16"/>
                <w:lang w:val="ru-RU" w:eastAsia="en-US"/>
              </w:rPr>
            </w:pPr>
          </w:p>
        </w:tc>
      </w:tr>
      <w:tr w:rsidR="00BC747F" w:rsidRPr="00682CCC" w:rsidTr="00BC747F">
        <w:tc>
          <w:tcPr>
            <w:tcW w:w="701" w:type="dxa"/>
            <w:tcBorders>
              <w:top w:val="nil"/>
              <w:left w:val="single" w:sz="4" w:space="0" w:color="auto"/>
              <w:bottom w:val="nil"/>
              <w:right w:val="nil"/>
            </w:tcBorders>
            <w:shd w:val="clear" w:color="auto" w:fill="auto"/>
          </w:tcPr>
          <w:p w:rsidR="00BC747F" w:rsidRPr="00BC747F" w:rsidRDefault="00BC747F" w:rsidP="00BC747F">
            <w:pPr>
              <w:jc w:val="center"/>
              <w:rPr>
                <w:sz w:val="16"/>
                <w:szCs w:val="16"/>
                <w:lang w:val="ru-RU"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b/>
                <w:color w:val="000000"/>
                <w:sz w:val="16"/>
                <w:szCs w:val="16"/>
                <w:lang w:val="en-US" w:eastAsia="en-US"/>
              </w:rPr>
            </w:pPr>
            <w:r w:rsidRPr="00682CCC">
              <w:rPr>
                <w:b/>
                <w:color w:val="000000"/>
                <w:sz w:val="16"/>
                <w:szCs w:val="16"/>
                <w:lang w:val="en-US"/>
              </w:rPr>
              <w:t>Привод:</w:t>
            </w:r>
          </w:p>
        </w:tc>
      </w:tr>
      <w:tr w:rsidR="00BC747F" w:rsidRPr="00682CCC" w:rsidTr="00BC747F">
        <w:tc>
          <w:tcPr>
            <w:tcW w:w="701"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 xml:space="preserve">Мотор-редуктор - 2,2 кВт 44 об./мин., </w:t>
            </w:r>
            <w:r w:rsidRPr="00682CCC">
              <w:rPr>
                <w:color w:val="000000"/>
                <w:sz w:val="16"/>
                <w:szCs w:val="16"/>
                <w:lang w:val="en-US"/>
              </w:rPr>
              <w:t>IE</w:t>
            </w:r>
            <w:r w:rsidRPr="00682CCC">
              <w:rPr>
                <w:color w:val="000000"/>
                <w:sz w:val="16"/>
                <w:szCs w:val="16"/>
                <w:lang w:val="ru-RU"/>
              </w:rPr>
              <w:t>3, Резиновая прокладка</w:t>
            </w:r>
          </w:p>
        </w:tc>
      </w:tr>
      <w:tr w:rsidR="00BC747F" w:rsidRPr="00682CCC" w:rsidTr="00BC747F">
        <w:tc>
          <w:tcPr>
            <w:tcW w:w="701" w:type="dxa"/>
            <w:tcBorders>
              <w:top w:val="nil"/>
              <w:left w:val="single" w:sz="4" w:space="0" w:color="auto"/>
              <w:bottom w:val="nil"/>
              <w:right w:val="nil"/>
            </w:tcBorders>
            <w:shd w:val="clear" w:color="auto" w:fill="auto"/>
          </w:tcPr>
          <w:p w:rsidR="00BC747F" w:rsidRPr="00BC747F" w:rsidRDefault="00BC747F" w:rsidP="00BC747F">
            <w:pPr>
              <w:jc w:val="center"/>
              <w:rPr>
                <w:sz w:val="16"/>
                <w:szCs w:val="16"/>
                <w:lang w:val="ru-RU"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установлен Поз.1 - Справа - по направлению транспортировки</w:t>
            </w:r>
          </w:p>
        </w:tc>
      </w:tr>
      <w:tr w:rsidR="00BC747F" w:rsidRPr="00682CCC" w:rsidTr="00BC747F">
        <w:tc>
          <w:tcPr>
            <w:tcW w:w="701"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Вращательный рычаг</w:t>
            </w:r>
          </w:p>
        </w:tc>
      </w:tr>
      <w:tr w:rsidR="00BC747F" w:rsidRPr="00682CCC" w:rsidTr="00BC747F">
        <w:tc>
          <w:tcPr>
            <w:tcW w:w="701"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Скорость цепи: 0,6 м/сек.</w:t>
            </w:r>
          </w:p>
        </w:tc>
      </w:tr>
      <w:tr w:rsidR="00BC747F" w:rsidRPr="00682CCC" w:rsidTr="00BC747F">
        <w:tc>
          <w:tcPr>
            <w:tcW w:w="701"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9505" w:type="dxa"/>
            <w:gridSpan w:val="3"/>
            <w:shd w:val="clear" w:color="auto" w:fill="auto"/>
            <w:tcMar>
              <w:top w:w="0" w:type="dxa"/>
              <w:left w:w="112" w:type="dxa"/>
              <w:bottom w:w="0" w:type="dxa"/>
              <w:right w:w="0" w:type="dxa"/>
            </w:tcMar>
          </w:tcPr>
          <w:p w:rsidR="00BC747F" w:rsidRPr="00682CCC" w:rsidRDefault="00BC747F" w:rsidP="00BC747F">
            <w:pPr>
              <w:rPr>
                <w:color w:val="000000"/>
                <w:sz w:val="16"/>
                <w:szCs w:val="16"/>
                <w:lang w:val="en-US" w:eastAsia="en-US"/>
              </w:rPr>
            </w:pPr>
          </w:p>
        </w:tc>
      </w:tr>
      <w:tr w:rsidR="00BC747F" w:rsidRPr="00682CCC" w:rsidTr="00BC747F">
        <w:tc>
          <w:tcPr>
            <w:tcW w:w="701"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b/>
                <w:color w:val="000000"/>
                <w:sz w:val="16"/>
                <w:szCs w:val="16"/>
                <w:lang w:val="en-US" w:eastAsia="en-US"/>
              </w:rPr>
            </w:pPr>
            <w:r w:rsidRPr="00682CCC">
              <w:rPr>
                <w:b/>
                <w:color w:val="000000"/>
                <w:sz w:val="16"/>
                <w:szCs w:val="16"/>
                <w:lang w:val="en-US"/>
              </w:rPr>
              <w:t>Прочие технические характеристики:</w:t>
            </w:r>
          </w:p>
        </w:tc>
      </w:tr>
      <w:tr w:rsidR="00BC747F" w:rsidRPr="00682CCC" w:rsidTr="00BC747F">
        <w:tc>
          <w:tcPr>
            <w:tcW w:w="701"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9505" w:type="dxa"/>
            <w:gridSpan w:val="3"/>
            <w:shd w:val="clear" w:color="auto" w:fill="auto"/>
            <w:tcMar>
              <w:top w:w="0" w:type="dxa"/>
              <w:left w:w="112" w:type="dxa"/>
              <w:bottom w:w="0" w:type="dxa"/>
              <w:right w:w="0" w:type="dxa"/>
            </w:tcMar>
            <w:hideMark/>
          </w:tcPr>
          <w:p w:rsidR="00BC747F" w:rsidRPr="002A66A2" w:rsidRDefault="00BC747F" w:rsidP="00BC747F">
            <w:pPr>
              <w:rPr>
                <w:color w:val="000000"/>
                <w:sz w:val="16"/>
                <w:szCs w:val="16"/>
                <w:lang w:val="ru-RU" w:eastAsia="en-US"/>
              </w:rPr>
            </w:pPr>
            <w:r w:rsidRPr="00682CCC">
              <w:rPr>
                <w:color w:val="000000"/>
                <w:sz w:val="16"/>
                <w:szCs w:val="16"/>
                <w:lang w:val="en-US"/>
              </w:rPr>
              <w:t>Цепь с приваренны</w:t>
            </w:r>
            <w:r>
              <w:rPr>
                <w:color w:val="000000"/>
                <w:sz w:val="16"/>
                <w:szCs w:val="16"/>
                <w:lang w:val="ru-RU"/>
              </w:rPr>
              <w:t>ми</w:t>
            </w:r>
            <w:r w:rsidRPr="00682CCC">
              <w:rPr>
                <w:color w:val="000000"/>
                <w:sz w:val="16"/>
                <w:szCs w:val="16"/>
                <w:lang w:val="en-US"/>
              </w:rPr>
              <w:t xml:space="preserve"> лопатк</w:t>
            </w:r>
            <w:r>
              <w:rPr>
                <w:color w:val="000000"/>
                <w:sz w:val="16"/>
                <w:szCs w:val="16"/>
                <w:lang w:val="ru-RU"/>
              </w:rPr>
              <w:t>ами</w:t>
            </w:r>
          </w:p>
        </w:tc>
      </w:tr>
      <w:tr w:rsidR="00BC747F" w:rsidRPr="00682CCC" w:rsidTr="00BC747F">
        <w:tc>
          <w:tcPr>
            <w:tcW w:w="701"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Клапан подпора с индикацией (</w:t>
            </w:r>
            <w:r w:rsidRPr="00682CCC">
              <w:rPr>
                <w:color w:val="000000"/>
                <w:sz w:val="16"/>
                <w:szCs w:val="16"/>
                <w:lang w:val="en-US"/>
              </w:rPr>
              <w:t>Telemecanique</w:t>
            </w:r>
            <w:r w:rsidRPr="00682CCC">
              <w:rPr>
                <w:color w:val="000000"/>
                <w:sz w:val="16"/>
                <w:szCs w:val="16"/>
                <w:lang w:val="ru-RU"/>
              </w:rPr>
              <w:t xml:space="preserve"> </w:t>
            </w:r>
            <w:r w:rsidRPr="00682CCC">
              <w:rPr>
                <w:color w:val="000000"/>
                <w:sz w:val="16"/>
                <w:szCs w:val="16"/>
                <w:lang w:val="en-US"/>
              </w:rPr>
              <w:t>XS</w:t>
            </w:r>
            <w:r w:rsidRPr="00682CCC">
              <w:rPr>
                <w:color w:val="000000"/>
                <w:sz w:val="16"/>
                <w:szCs w:val="16"/>
                <w:lang w:val="ru-RU"/>
              </w:rPr>
              <w:t>118</w:t>
            </w:r>
            <w:r w:rsidRPr="00682CCC">
              <w:rPr>
                <w:color w:val="000000"/>
                <w:sz w:val="16"/>
                <w:szCs w:val="16"/>
                <w:lang w:val="en-US"/>
              </w:rPr>
              <w:t>B</w:t>
            </w:r>
            <w:r w:rsidRPr="00682CCC">
              <w:rPr>
                <w:color w:val="000000"/>
                <w:sz w:val="16"/>
                <w:szCs w:val="16"/>
                <w:lang w:val="ru-RU"/>
              </w:rPr>
              <w:t>3</w:t>
            </w:r>
            <w:r w:rsidRPr="00682CCC">
              <w:rPr>
                <w:color w:val="000000"/>
                <w:sz w:val="16"/>
                <w:szCs w:val="16"/>
                <w:lang w:val="en-US"/>
              </w:rPr>
              <w:t>PAL</w:t>
            </w:r>
            <w:r w:rsidRPr="00682CCC">
              <w:rPr>
                <w:color w:val="000000"/>
                <w:sz w:val="16"/>
                <w:szCs w:val="16"/>
                <w:lang w:val="ru-RU"/>
              </w:rPr>
              <w:t>2</w:t>
            </w:r>
            <w:r w:rsidRPr="00682CCC">
              <w:rPr>
                <w:color w:val="000000"/>
                <w:sz w:val="16"/>
                <w:szCs w:val="16"/>
                <w:lang w:val="en-US"/>
              </w:rPr>
              <w:t>T</w:t>
            </w:r>
            <w:r w:rsidRPr="00682CCC">
              <w:rPr>
                <w:color w:val="000000"/>
                <w:sz w:val="16"/>
                <w:szCs w:val="16"/>
                <w:lang w:val="ru-RU"/>
              </w:rPr>
              <w:t>)</w:t>
            </w:r>
          </w:p>
        </w:tc>
      </w:tr>
      <w:tr w:rsidR="00BC747F" w:rsidRPr="00682CCC" w:rsidTr="00BC747F">
        <w:tc>
          <w:tcPr>
            <w:tcW w:w="701"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Впускной короб</w:t>
            </w:r>
          </w:p>
        </w:tc>
      </w:tr>
      <w:tr w:rsidR="00BC747F" w:rsidRPr="00682CCC" w:rsidTr="00BC747F">
        <w:tc>
          <w:tcPr>
            <w:tcW w:w="701"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Pr>
                <w:color w:val="000000"/>
                <w:sz w:val="16"/>
                <w:szCs w:val="16"/>
                <w:lang w:val="ru-RU"/>
              </w:rPr>
              <w:t>Концевой в</w:t>
            </w:r>
            <w:r w:rsidRPr="00682CCC">
              <w:rPr>
                <w:color w:val="000000"/>
                <w:sz w:val="16"/>
                <w:szCs w:val="16"/>
                <w:lang w:val="en-US"/>
              </w:rPr>
              <w:t>ыпуск</w:t>
            </w:r>
          </w:p>
        </w:tc>
      </w:tr>
      <w:tr w:rsidR="00BC747F" w:rsidRPr="00682CCC" w:rsidTr="00BC747F">
        <w:tc>
          <w:tcPr>
            <w:tcW w:w="701"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6</w:t>
            </w:r>
          </w:p>
        </w:tc>
        <w:tc>
          <w:tcPr>
            <w:tcW w:w="9505"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 xml:space="preserve">м дна с 10 мм полиэтилен </w:t>
            </w:r>
            <w:r w:rsidRPr="00682CCC">
              <w:rPr>
                <w:color w:val="000000"/>
                <w:sz w:val="16"/>
                <w:szCs w:val="16"/>
                <w:lang w:val="en-US"/>
              </w:rPr>
              <w:t>PEHD</w:t>
            </w:r>
            <w:r w:rsidRPr="00682CCC">
              <w:rPr>
                <w:color w:val="000000"/>
                <w:sz w:val="16"/>
                <w:szCs w:val="16"/>
                <w:lang w:val="ru-RU"/>
              </w:rPr>
              <w:t xml:space="preserve"> 1000</w:t>
            </w:r>
          </w:p>
        </w:tc>
      </w:tr>
      <w:tr w:rsidR="00BC747F" w:rsidRPr="00682CCC" w:rsidTr="00BC747F">
        <w:tc>
          <w:tcPr>
            <w:tcW w:w="701" w:type="dxa"/>
            <w:tcBorders>
              <w:top w:val="nil"/>
              <w:left w:val="single" w:sz="4" w:space="0" w:color="auto"/>
              <w:bottom w:val="nil"/>
              <w:right w:val="nil"/>
            </w:tcBorders>
            <w:shd w:val="clear" w:color="auto" w:fill="auto"/>
            <w:hideMark/>
          </w:tcPr>
          <w:p w:rsidR="00BC747F" w:rsidRDefault="00BC747F" w:rsidP="00BC747F">
            <w:pPr>
              <w:jc w:val="center"/>
              <w:rPr>
                <w:sz w:val="16"/>
                <w:szCs w:val="16"/>
                <w:lang w:val="en-US"/>
              </w:rPr>
            </w:pPr>
            <w:r w:rsidRPr="00682CCC">
              <w:rPr>
                <w:sz w:val="16"/>
                <w:szCs w:val="16"/>
                <w:lang w:val="en-US"/>
              </w:rPr>
              <w:t>1</w:t>
            </w:r>
          </w:p>
          <w:p w:rsidR="00BC747F" w:rsidRDefault="00BC747F" w:rsidP="00BC747F">
            <w:pPr>
              <w:jc w:val="center"/>
              <w:rPr>
                <w:sz w:val="16"/>
                <w:szCs w:val="16"/>
                <w:lang w:val="en-US"/>
              </w:rPr>
            </w:pPr>
          </w:p>
          <w:p w:rsidR="00BC747F" w:rsidRPr="00682CCC" w:rsidRDefault="00BC747F" w:rsidP="00BC747F">
            <w:pPr>
              <w:jc w:val="center"/>
              <w:rPr>
                <w:sz w:val="16"/>
                <w:szCs w:val="16"/>
                <w:lang w:val="en-US" w:eastAsia="en-US"/>
              </w:rPr>
            </w:pPr>
            <w:r>
              <w:rPr>
                <w:sz w:val="16"/>
                <w:szCs w:val="16"/>
                <w:lang w:val="en-US"/>
              </w:rPr>
              <w:t>1</w:t>
            </w:r>
          </w:p>
        </w:tc>
        <w:tc>
          <w:tcPr>
            <w:tcW w:w="9505" w:type="dxa"/>
            <w:gridSpan w:val="3"/>
            <w:shd w:val="clear" w:color="auto" w:fill="auto"/>
            <w:tcMar>
              <w:top w:w="0" w:type="dxa"/>
              <w:left w:w="112" w:type="dxa"/>
              <w:bottom w:w="0" w:type="dxa"/>
              <w:right w:w="0" w:type="dxa"/>
            </w:tcMar>
            <w:hideMark/>
          </w:tcPr>
          <w:p w:rsidR="00BC747F" w:rsidRDefault="00BC747F" w:rsidP="00BC747F">
            <w:pPr>
              <w:rPr>
                <w:color w:val="000000"/>
                <w:sz w:val="16"/>
                <w:szCs w:val="16"/>
                <w:lang w:val="da-DK"/>
              </w:rPr>
            </w:pPr>
            <w:r w:rsidRPr="00682CCC">
              <w:rPr>
                <w:color w:val="000000"/>
                <w:sz w:val="16"/>
                <w:szCs w:val="16"/>
                <w:lang w:val="ru-RU"/>
              </w:rPr>
              <w:t>Устройство контроля скорости с базой (</w:t>
            </w:r>
            <w:r w:rsidRPr="00682CCC">
              <w:rPr>
                <w:color w:val="000000"/>
                <w:sz w:val="16"/>
                <w:szCs w:val="16"/>
                <w:lang w:val="en-US"/>
              </w:rPr>
              <w:t>XSAV</w:t>
            </w:r>
            <w:r w:rsidRPr="00682CCC">
              <w:rPr>
                <w:color w:val="000000"/>
                <w:sz w:val="16"/>
                <w:szCs w:val="16"/>
                <w:lang w:val="ru-RU"/>
              </w:rPr>
              <w:t>11373 10-58</w:t>
            </w:r>
            <w:r w:rsidRPr="00682CCC">
              <w:rPr>
                <w:color w:val="000000"/>
                <w:sz w:val="16"/>
                <w:szCs w:val="16"/>
                <w:lang w:val="en-US"/>
              </w:rPr>
              <w:t>V</w:t>
            </w:r>
            <w:r w:rsidRPr="00682CCC">
              <w:rPr>
                <w:color w:val="000000"/>
                <w:sz w:val="16"/>
                <w:szCs w:val="16"/>
                <w:lang w:val="ru-RU"/>
              </w:rPr>
              <w:t xml:space="preserve"> </w:t>
            </w:r>
            <w:r w:rsidRPr="00682CCC">
              <w:rPr>
                <w:color w:val="000000"/>
                <w:sz w:val="16"/>
                <w:szCs w:val="16"/>
                <w:lang w:val="en-US"/>
              </w:rPr>
              <w:t>DC</w:t>
            </w:r>
            <w:r w:rsidRPr="00682CCC">
              <w:rPr>
                <w:color w:val="000000"/>
                <w:sz w:val="16"/>
                <w:szCs w:val="16"/>
                <w:lang w:val="ru-RU"/>
              </w:rPr>
              <w:t>)</w:t>
            </w:r>
          </w:p>
          <w:p w:rsidR="00BC747F" w:rsidRPr="00CA2571" w:rsidRDefault="00BC747F" w:rsidP="00BC747F">
            <w:pPr>
              <w:rPr>
                <w:color w:val="000000"/>
                <w:sz w:val="16"/>
                <w:szCs w:val="16"/>
                <w:lang w:val="ru-RU" w:eastAsia="en-US"/>
              </w:rPr>
            </w:pPr>
            <w:r w:rsidRPr="00D92C53">
              <w:rPr>
                <w:color w:val="000000"/>
                <w:sz w:val="16"/>
                <w:szCs w:val="16"/>
                <w:lang w:val="ru-RU"/>
              </w:rPr>
              <w:t>Выпускной шибер, с электродвигателем, с индикацией</w:t>
            </w:r>
          </w:p>
        </w:tc>
      </w:tr>
      <w:tr w:rsidR="00BC747F" w:rsidRPr="00682CCC" w:rsidTr="00BC747F">
        <w:tc>
          <w:tcPr>
            <w:tcW w:w="701" w:type="dxa"/>
            <w:tcBorders>
              <w:top w:val="nil"/>
              <w:left w:val="single" w:sz="4" w:space="0" w:color="auto"/>
              <w:bottom w:val="nil"/>
              <w:right w:val="nil"/>
            </w:tcBorders>
            <w:shd w:val="clear" w:color="auto" w:fill="auto"/>
          </w:tcPr>
          <w:p w:rsidR="00BC747F" w:rsidRPr="00682CCC" w:rsidRDefault="00BC747F" w:rsidP="00BC747F">
            <w:pPr>
              <w:jc w:val="right"/>
              <w:rPr>
                <w:sz w:val="16"/>
                <w:szCs w:val="16"/>
                <w:lang w:val="ru-RU" w:eastAsia="en-US"/>
              </w:rPr>
            </w:pPr>
          </w:p>
        </w:tc>
        <w:tc>
          <w:tcPr>
            <w:tcW w:w="2743" w:type="dxa"/>
            <w:shd w:val="clear" w:color="auto" w:fill="auto"/>
          </w:tcPr>
          <w:p w:rsidR="00BC747F" w:rsidRPr="00682CCC" w:rsidRDefault="00BC747F" w:rsidP="00BC747F">
            <w:pPr>
              <w:rPr>
                <w:sz w:val="16"/>
                <w:szCs w:val="16"/>
                <w:lang w:val="ru-RU" w:eastAsia="en-US"/>
              </w:rPr>
            </w:pPr>
          </w:p>
        </w:tc>
        <w:tc>
          <w:tcPr>
            <w:tcW w:w="420" w:type="dxa"/>
            <w:shd w:val="clear" w:color="auto" w:fill="auto"/>
          </w:tcPr>
          <w:p w:rsidR="00BC747F" w:rsidRPr="00682CCC" w:rsidRDefault="00BC747F" w:rsidP="00BC747F">
            <w:pPr>
              <w:jc w:val="right"/>
              <w:rPr>
                <w:sz w:val="16"/>
                <w:szCs w:val="16"/>
                <w:lang w:val="ru-RU" w:eastAsia="en-US"/>
              </w:rPr>
            </w:pPr>
          </w:p>
        </w:tc>
        <w:tc>
          <w:tcPr>
            <w:tcW w:w="6342" w:type="dxa"/>
            <w:shd w:val="clear" w:color="auto" w:fill="auto"/>
          </w:tcPr>
          <w:p w:rsidR="00BC747F" w:rsidRPr="00682CCC" w:rsidRDefault="00BC747F" w:rsidP="00BC747F">
            <w:pPr>
              <w:jc w:val="right"/>
              <w:rPr>
                <w:sz w:val="16"/>
                <w:szCs w:val="16"/>
                <w:lang w:val="ru-RU" w:eastAsia="en-US"/>
              </w:rPr>
            </w:pPr>
          </w:p>
        </w:tc>
      </w:tr>
    </w:tbl>
    <w:p w:rsidR="00BC747F" w:rsidRPr="00BC747F" w:rsidRDefault="00BC747F" w:rsidP="00BC747F">
      <w:pPr>
        <w:rPr>
          <w:rFonts w:ascii="Trebuchet MS" w:hAnsi="Trebuchet MS"/>
          <w:sz w:val="16"/>
          <w:szCs w:val="16"/>
          <w:lang w:val="ru-RU" w:eastAsia="en-US"/>
        </w:rPr>
      </w:pPr>
    </w:p>
    <w:tbl>
      <w:tblPr>
        <w:tblW w:w="10201" w:type="dxa"/>
        <w:tblCellMar>
          <w:left w:w="0" w:type="dxa"/>
          <w:right w:w="0" w:type="dxa"/>
        </w:tblCellMar>
        <w:tblLook w:val="04A0" w:firstRow="1" w:lastRow="0" w:firstColumn="1" w:lastColumn="0" w:noHBand="0" w:noVBand="1"/>
      </w:tblPr>
      <w:tblGrid>
        <w:gridCol w:w="699"/>
        <w:gridCol w:w="2684"/>
        <w:gridCol w:w="419"/>
        <w:gridCol w:w="6399"/>
      </w:tblGrid>
      <w:tr w:rsidR="00BC747F" w:rsidRPr="00682CCC" w:rsidTr="00BC747F">
        <w:tc>
          <w:tcPr>
            <w:tcW w:w="699" w:type="dxa"/>
            <w:tcBorders>
              <w:top w:val="nil"/>
              <w:left w:val="single" w:sz="4" w:space="0" w:color="auto"/>
              <w:bottom w:val="nil"/>
              <w:right w:val="nil"/>
            </w:tcBorders>
            <w:shd w:val="clear" w:color="auto" w:fill="C0C0C0"/>
            <w:hideMark/>
          </w:tcPr>
          <w:p w:rsidR="00BC747F" w:rsidRPr="00682CCC" w:rsidRDefault="00BC747F" w:rsidP="00BC747F">
            <w:pPr>
              <w:jc w:val="right"/>
              <w:rPr>
                <w:b/>
                <w:color w:val="000000"/>
                <w:sz w:val="16"/>
                <w:szCs w:val="16"/>
                <w:lang w:val="en-US" w:eastAsia="en-US"/>
              </w:rPr>
            </w:pPr>
            <w:r w:rsidRPr="00682CCC">
              <w:rPr>
                <w:b/>
                <w:color w:val="000000"/>
                <w:sz w:val="16"/>
                <w:szCs w:val="16"/>
                <w:lang w:val="en-US"/>
              </w:rPr>
              <w:t>КОЛ-ВО.</w:t>
            </w:r>
          </w:p>
        </w:tc>
        <w:tc>
          <w:tcPr>
            <w:tcW w:w="9502" w:type="dxa"/>
            <w:gridSpan w:val="3"/>
            <w:shd w:val="clear" w:color="auto" w:fill="C0C0C0"/>
            <w:tcMar>
              <w:top w:w="0" w:type="dxa"/>
              <w:left w:w="112" w:type="dxa"/>
              <w:bottom w:w="0" w:type="dxa"/>
              <w:right w:w="0" w:type="dxa"/>
            </w:tcMar>
            <w:hideMark/>
          </w:tcPr>
          <w:p w:rsidR="00BC747F" w:rsidRPr="00682CCC" w:rsidRDefault="00BC747F" w:rsidP="00BC747F">
            <w:pPr>
              <w:rPr>
                <w:b/>
                <w:color w:val="000000"/>
                <w:sz w:val="16"/>
                <w:szCs w:val="16"/>
                <w:lang w:val="ru-RU" w:eastAsia="en-US"/>
              </w:rPr>
            </w:pPr>
            <w:r w:rsidRPr="00682CCC">
              <w:rPr>
                <w:b/>
                <w:color w:val="000000"/>
                <w:sz w:val="16"/>
                <w:szCs w:val="16"/>
                <w:lang w:val="ru-RU"/>
              </w:rPr>
              <w:t xml:space="preserve">ПОЗИЦИЯ: </w:t>
            </w:r>
            <w:r w:rsidRPr="00682CCC">
              <w:rPr>
                <w:b/>
                <w:color w:val="000000"/>
                <w:sz w:val="16"/>
                <w:szCs w:val="16"/>
                <w:lang w:val="en-US"/>
              </w:rPr>
              <w:t>40</w:t>
            </w:r>
            <w:r w:rsidRPr="00682CCC">
              <w:rPr>
                <w:b/>
                <w:color w:val="000000"/>
                <w:sz w:val="16"/>
                <w:szCs w:val="16"/>
                <w:lang w:val="ru-RU"/>
              </w:rPr>
              <w:t xml:space="preserve"> – система фильтров </w:t>
            </w:r>
            <w:r w:rsidRPr="00682CCC">
              <w:rPr>
                <w:b/>
                <w:color w:val="000000"/>
                <w:sz w:val="16"/>
                <w:szCs w:val="16"/>
              </w:rPr>
              <w:t>PSF</w:t>
            </w:r>
          </w:p>
        </w:tc>
      </w:tr>
      <w:tr w:rsidR="00BC747F" w:rsidRPr="00682CCC" w:rsidTr="00BC747F">
        <w:tc>
          <w:tcPr>
            <w:tcW w:w="699" w:type="dxa"/>
            <w:tcBorders>
              <w:top w:val="nil"/>
              <w:left w:val="single" w:sz="4" w:space="0" w:color="auto"/>
              <w:bottom w:val="nil"/>
              <w:right w:val="nil"/>
            </w:tcBorders>
            <w:shd w:val="clear" w:color="auto" w:fill="auto"/>
          </w:tcPr>
          <w:p w:rsidR="00BC747F" w:rsidRPr="00682CCC" w:rsidRDefault="00BC747F" w:rsidP="00BC747F">
            <w:pPr>
              <w:jc w:val="right"/>
              <w:rPr>
                <w:sz w:val="16"/>
                <w:szCs w:val="16"/>
                <w:lang w:val="ru-RU" w:eastAsia="en-US"/>
              </w:rPr>
            </w:pPr>
          </w:p>
        </w:tc>
        <w:tc>
          <w:tcPr>
            <w:tcW w:w="9502" w:type="dxa"/>
            <w:gridSpan w:val="3"/>
            <w:shd w:val="clear" w:color="auto" w:fill="auto"/>
            <w:tcMar>
              <w:top w:w="0" w:type="dxa"/>
              <w:left w:w="112" w:type="dxa"/>
              <w:bottom w:w="0" w:type="dxa"/>
              <w:right w:w="0" w:type="dxa"/>
            </w:tcMar>
          </w:tcPr>
          <w:p w:rsidR="00BC747F" w:rsidRPr="00682CCC" w:rsidRDefault="00BC747F" w:rsidP="00BC747F">
            <w:pPr>
              <w:rPr>
                <w:sz w:val="16"/>
                <w:szCs w:val="16"/>
                <w:lang w:val="ru-RU" w:eastAsia="en-US"/>
              </w:rPr>
            </w:pPr>
          </w:p>
        </w:tc>
      </w:tr>
      <w:tr w:rsidR="00BC747F" w:rsidRPr="00682CCC" w:rsidTr="00BC747F">
        <w:tc>
          <w:tcPr>
            <w:tcW w:w="699"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9502" w:type="dxa"/>
            <w:gridSpan w:val="3"/>
            <w:shd w:val="clear" w:color="auto" w:fill="auto"/>
            <w:tcMar>
              <w:top w:w="0" w:type="dxa"/>
              <w:left w:w="112" w:type="dxa"/>
              <w:bottom w:w="0" w:type="dxa"/>
              <w:right w:w="0" w:type="dxa"/>
            </w:tcMar>
            <w:hideMark/>
          </w:tcPr>
          <w:p w:rsidR="00BC747F" w:rsidRPr="00682CCC" w:rsidRDefault="00BC747F" w:rsidP="00BC747F">
            <w:pPr>
              <w:rPr>
                <w:b/>
                <w:color w:val="000000"/>
                <w:sz w:val="16"/>
                <w:szCs w:val="16"/>
                <w:lang w:val="en-US" w:eastAsia="en-US"/>
              </w:rPr>
            </w:pPr>
            <w:r w:rsidRPr="00682CCC">
              <w:rPr>
                <w:b/>
                <w:color w:val="000000"/>
                <w:sz w:val="16"/>
                <w:szCs w:val="16"/>
                <w:lang w:val="ru-RU"/>
              </w:rPr>
              <w:t xml:space="preserve">Тип </w:t>
            </w:r>
            <w:r w:rsidRPr="00682CCC">
              <w:rPr>
                <w:b/>
                <w:color w:val="000000"/>
                <w:sz w:val="16"/>
                <w:szCs w:val="16"/>
                <w:lang w:val="en-US"/>
              </w:rPr>
              <w:t>9 PSF 20/31</w:t>
            </w:r>
          </w:p>
        </w:tc>
      </w:tr>
      <w:tr w:rsidR="00BC747F" w:rsidRPr="00682CCC" w:rsidTr="00BC747F">
        <w:tc>
          <w:tcPr>
            <w:tcW w:w="699" w:type="dxa"/>
            <w:tcBorders>
              <w:top w:val="nil"/>
              <w:left w:val="single" w:sz="4" w:space="0" w:color="auto"/>
              <w:bottom w:val="nil"/>
              <w:right w:val="nil"/>
            </w:tcBorders>
            <w:shd w:val="clear" w:color="auto" w:fill="auto"/>
          </w:tcPr>
          <w:p w:rsidR="00BC747F" w:rsidRPr="00682CCC" w:rsidRDefault="00BC747F" w:rsidP="00BC747F">
            <w:pPr>
              <w:jc w:val="center"/>
              <w:rPr>
                <w:color w:val="000000"/>
                <w:sz w:val="16"/>
                <w:szCs w:val="16"/>
                <w:lang w:val="en-US"/>
              </w:rPr>
            </w:pPr>
            <w:r w:rsidRPr="00682CCC">
              <w:rPr>
                <w:color w:val="000000"/>
                <w:sz w:val="16"/>
                <w:szCs w:val="16"/>
                <w:lang w:val="en-US"/>
              </w:rPr>
              <w:t>9</w:t>
            </w:r>
          </w:p>
          <w:p w:rsidR="00BC747F" w:rsidRPr="00682CCC" w:rsidRDefault="00BC747F" w:rsidP="00BC747F">
            <w:pPr>
              <w:jc w:val="center"/>
              <w:rPr>
                <w:color w:val="000000"/>
                <w:sz w:val="16"/>
                <w:szCs w:val="16"/>
                <w:lang w:val="en-US"/>
              </w:rPr>
            </w:pPr>
          </w:p>
          <w:p w:rsidR="00BC747F" w:rsidRPr="00682CCC" w:rsidRDefault="00BC747F" w:rsidP="00BC747F">
            <w:pPr>
              <w:jc w:val="center"/>
              <w:rPr>
                <w:color w:val="000000"/>
                <w:sz w:val="16"/>
                <w:szCs w:val="16"/>
                <w:lang w:val="en-US"/>
              </w:rPr>
            </w:pPr>
          </w:p>
          <w:p w:rsidR="00BC747F" w:rsidRPr="00682CCC" w:rsidRDefault="00BC747F" w:rsidP="00BC747F">
            <w:pPr>
              <w:jc w:val="center"/>
              <w:rPr>
                <w:color w:val="000000"/>
                <w:sz w:val="16"/>
                <w:szCs w:val="16"/>
                <w:lang w:val="en-US"/>
              </w:rPr>
            </w:pPr>
          </w:p>
          <w:p w:rsidR="00BC747F" w:rsidRPr="00682CCC" w:rsidRDefault="00BC747F" w:rsidP="00BC747F">
            <w:pPr>
              <w:jc w:val="center"/>
              <w:rPr>
                <w:color w:val="000000"/>
                <w:sz w:val="16"/>
                <w:szCs w:val="16"/>
                <w:lang w:val="en-US"/>
              </w:rPr>
            </w:pPr>
          </w:p>
          <w:p w:rsidR="00BC747F" w:rsidRPr="00682CCC" w:rsidRDefault="00BC747F" w:rsidP="00BC747F">
            <w:pPr>
              <w:jc w:val="center"/>
              <w:rPr>
                <w:color w:val="000000"/>
                <w:sz w:val="16"/>
                <w:szCs w:val="16"/>
                <w:lang w:val="en-US"/>
              </w:rPr>
            </w:pPr>
          </w:p>
          <w:p w:rsidR="00BC747F" w:rsidRPr="00682CCC" w:rsidRDefault="00BC747F" w:rsidP="00BC747F">
            <w:pPr>
              <w:jc w:val="center"/>
              <w:rPr>
                <w:color w:val="000000"/>
                <w:sz w:val="16"/>
                <w:szCs w:val="16"/>
                <w:lang w:val="en-US"/>
              </w:rPr>
            </w:pPr>
          </w:p>
          <w:p w:rsidR="00BC747F" w:rsidRPr="00682CCC" w:rsidRDefault="00BC747F" w:rsidP="00BC747F">
            <w:pPr>
              <w:jc w:val="center"/>
              <w:rPr>
                <w:color w:val="000000"/>
                <w:sz w:val="16"/>
                <w:szCs w:val="16"/>
                <w:lang w:val="en-US"/>
              </w:rPr>
            </w:pPr>
          </w:p>
          <w:p w:rsidR="00BC747F" w:rsidRPr="00682CCC" w:rsidRDefault="00BC747F" w:rsidP="00BC747F">
            <w:pPr>
              <w:jc w:val="center"/>
              <w:rPr>
                <w:color w:val="000000"/>
                <w:sz w:val="16"/>
                <w:szCs w:val="16"/>
                <w:lang w:val="en-US"/>
              </w:rPr>
            </w:pPr>
          </w:p>
          <w:p w:rsidR="00BC747F" w:rsidRPr="00682CCC" w:rsidRDefault="00BC747F" w:rsidP="00BC747F">
            <w:pPr>
              <w:jc w:val="center"/>
              <w:rPr>
                <w:color w:val="000000"/>
                <w:sz w:val="16"/>
                <w:szCs w:val="16"/>
                <w:lang w:val="en-US"/>
              </w:rPr>
            </w:pPr>
          </w:p>
          <w:p w:rsidR="00BC747F" w:rsidRPr="00682CCC" w:rsidRDefault="00BC747F" w:rsidP="00BC747F">
            <w:pPr>
              <w:jc w:val="center"/>
              <w:rPr>
                <w:color w:val="000000"/>
                <w:sz w:val="16"/>
                <w:szCs w:val="16"/>
                <w:lang w:val="en-US"/>
              </w:rPr>
            </w:pPr>
          </w:p>
          <w:p w:rsidR="00BC747F" w:rsidRPr="00682CCC" w:rsidRDefault="00BC747F" w:rsidP="00BC747F">
            <w:pPr>
              <w:jc w:val="center"/>
              <w:rPr>
                <w:color w:val="000000"/>
                <w:sz w:val="16"/>
                <w:szCs w:val="16"/>
                <w:lang w:val="en-US"/>
              </w:rPr>
            </w:pPr>
          </w:p>
          <w:p w:rsidR="00BC747F" w:rsidRPr="00682CCC" w:rsidRDefault="00BC747F" w:rsidP="00BC747F">
            <w:pPr>
              <w:jc w:val="center"/>
              <w:rPr>
                <w:color w:val="000000"/>
                <w:sz w:val="16"/>
                <w:szCs w:val="16"/>
                <w:lang w:val="en-US"/>
              </w:rPr>
            </w:pPr>
          </w:p>
          <w:p w:rsidR="00BC747F" w:rsidRPr="00682CCC" w:rsidRDefault="00BC747F" w:rsidP="00BC747F">
            <w:pPr>
              <w:jc w:val="center"/>
              <w:rPr>
                <w:color w:val="000000"/>
                <w:sz w:val="16"/>
                <w:szCs w:val="16"/>
                <w:lang w:val="en-US"/>
              </w:rPr>
            </w:pPr>
          </w:p>
          <w:p w:rsidR="00BC747F" w:rsidRPr="00682CCC" w:rsidRDefault="00BC747F" w:rsidP="00BC747F">
            <w:pPr>
              <w:jc w:val="center"/>
              <w:rPr>
                <w:color w:val="000000"/>
                <w:sz w:val="16"/>
                <w:szCs w:val="16"/>
                <w:lang w:val="en-US"/>
              </w:rPr>
            </w:pPr>
          </w:p>
          <w:p w:rsidR="00BC747F" w:rsidRPr="00682CCC" w:rsidRDefault="00BC747F" w:rsidP="00BC747F">
            <w:pPr>
              <w:jc w:val="center"/>
              <w:rPr>
                <w:color w:val="000000"/>
                <w:sz w:val="16"/>
                <w:szCs w:val="16"/>
                <w:lang w:val="en-US"/>
              </w:rPr>
            </w:pPr>
          </w:p>
          <w:p w:rsidR="00BC747F" w:rsidRPr="00682CCC" w:rsidRDefault="00BC747F" w:rsidP="00BC747F">
            <w:pPr>
              <w:jc w:val="center"/>
              <w:rPr>
                <w:color w:val="000000"/>
                <w:sz w:val="16"/>
                <w:szCs w:val="16"/>
                <w:lang w:val="en-US"/>
              </w:rPr>
            </w:pPr>
            <w:r w:rsidRPr="00682CCC">
              <w:rPr>
                <w:color w:val="000000"/>
                <w:sz w:val="16"/>
                <w:szCs w:val="16"/>
                <w:lang w:val="en-US"/>
              </w:rPr>
              <w:t>1</w:t>
            </w:r>
          </w:p>
          <w:p w:rsidR="00BC747F" w:rsidRPr="00682CCC" w:rsidRDefault="00BC747F" w:rsidP="00BC747F">
            <w:pPr>
              <w:jc w:val="center"/>
              <w:rPr>
                <w:color w:val="000000"/>
                <w:sz w:val="16"/>
                <w:szCs w:val="16"/>
                <w:lang w:val="en-US"/>
              </w:rPr>
            </w:pPr>
          </w:p>
          <w:p w:rsidR="00BC747F" w:rsidRPr="00682CCC" w:rsidRDefault="00BC747F" w:rsidP="00BC747F">
            <w:pPr>
              <w:jc w:val="center"/>
              <w:rPr>
                <w:color w:val="000000"/>
                <w:sz w:val="16"/>
                <w:szCs w:val="16"/>
                <w:lang w:val="en-US"/>
              </w:rPr>
            </w:pPr>
          </w:p>
          <w:p w:rsidR="00BC747F" w:rsidRPr="00682CCC" w:rsidRDefault="00BC747F" w:rsidP="00BC747F">
            <w:pPr>
              <w:jc w:val="center"/>
              <w:rPr>
                <w:color w:val="000000"/>
                <w:sz w:val="16"/>
                <w:szCs w:val="16"/>
                <w:lang w:val="en-US"/>
              </w:rPr>
            </w:pPr>
          </w:p>
          <w:p w:rsidR="00BC747F" w:rsidRPr="00682CCC" w:rsidRDefault="00BC747F" w:rsidP="00BC747F">
            <w:pPr>
              <w:jc w:val="center"/>
              <w:rPr>
                <w:color w:val="000000"/>
                <w:sz w:val="16"/>
                <w:szCs w:val="16"/>
                <w:lang w:val="en-US"/>
              </w:rPr>
            </w:pPr>
          </w:p>
          <w:p w:rsidR="00BC747F" w:rsidRPr="00682CCC" w:rsidRDefault="00BC747F" w:rsidP="00BC747F">
            <w:pPr>
              <w:jc w:val="center"/>
              <w:rPr>
                <w:color w:val="000000"/>
                <w:sz w:val="16"/>
                <w:szCs w:val="16"/>
                <w:lang w:val="en-US"/>
              </w:rPr>
            </w:pPr>
          </w:p>
          <w:p w:rsidR="00BC747F" w:rsidRPr="00682CCC" w:rsidRDefault="00BC747F" w:rsidP="00BC747F">
            <w:pPr>
              <w:jc w:val="center"/>
              <w:rPr>
                <w:color w:val="000000"/>
                <w:sz w:val="16"/>
                <w:szCs w:val="16"/>
                <w:lang w:val="en-US"/>
              </w:rPr>
            </w:pPr>
          </w:p>
          <w:p w:rsidR="00BC747F" w:rsidRPr="00682CCC" w:rsidRDefault="00BC747F" w:rsidP="00BC747F">
            <w:pPr>
              <w:jc w:val="center"/>
              <w:rPr>
                <w:color w:val="000000"/>
                <w:sz w:val="16"/>
                <w:szCs w:val="16"/>
                <w:lang w:val="en-US"/>
              </w:rPr>
            </w:pPr>
          </w:p>
          <w:p w:rsidR="00BC747F" w:rsidRPr="00682CCC" w:rsidRDefault="00BC747F" w:rsidP="00BC747F">
            <w:pPr>
              <w:jc w:val="center"/>
              <w:rPr>
                <w:color w:val="000000"/>
                <w:sz w:val="16"/>
                <w:szCs w:val="16"/>
                <w:lang w:val="en-US"/>
              </w:rPr>
            </w:pPr>
            <w:r w:rsidRPr="00682CCC">
              <w:rPr>
                <w:color w:val="000000"/>
                <w:sz w:val="16"/>
                <w:szCs w:val="16"/>
                <w:lang w:val="en-US"/>
              </w:rPr>
              <w:t>3</w:t>
            </w:r>
          </w:p>
          <w:p w:rsidR="00BC747F" w:rsidRPr="00682CCC" w:rsidRDefault="00BC747F" w:rsidP="00BC747F">
            <w:pPr>
              <w:jc w:val="center"/>
              <w:rPr>
                <w:color w:val="000000"/>
                <w:sz w:val="16"/>
                <w:szCs w:val="16"/>
                <w:lang w:val="en-US"/>
              </w:rPr>
            </w:pPr>
          </w:p>
          <w:p w:rsidR="00BC747F" w:rsidRPr="00682CCC" w:rsidRDefault="00BC747F" w:rsidP="00BC747F">
            <w:pPr>
              <w:jc w:val="center"/>
              <w:rPr>
                <w:color w:val="000000"/>
                <w:sz w:val="16"/>
                <w:szCs w:val="16"/>
                <w:lang w:val="en-US"/>
              </w:rPr>
            </w:pPr>
          </w:p>
          <w:p w:rsidR="00BC747F" w:rsidRPr="00682CCC" w:rsidRDefault="00BC747F" w:rsidP="00BC747F">
            <w:pPr>
              <w:jc w:val="center"/>
              <w:rPr>
                <w:color w:val="000000"/>
                <w:sz w:val="16"/>
                <w:szCs w:val="16"/>
                <w:lang w:val="en-US"/>
              </w:rPr>
            </w:pPr>
          </w:p>
          <w:p w:rsidR="00BC747F" w:rsidRPr="00682CCC" w:rsidRDefault="00BC747F" w:rsidP="00BC747F">
            <w:pPr>
              <w:jc w:val="center"/>
              <w:rPr>
                <w:color w:val="000000"/>
                <w:sz w:val="16"/>
                <w:szCs w:val="16"/>
                <w:lang w:val="en-US"/>
              </w:rPr>
            </w:pPr>
          </w:p>
          <w:p w:rsidR="00BC747F" w:rsidRPr="00682CCC" w:rsidRDefault="00BC747F" w:rsidP="00BC747F">
            <w:pPr>
              <w:tabs>
                <w:tab w:val="left" w:pos="576"/>
                <w:tab w:val="right" w:pos="695"/>
              </w:tabs>
              <w:jc w:val="center"/>
              <w:rPr>
                <w:color w:val="000000"/>
                <w:sz w:val="16"/>
                <w:szCs w:val="16"/>
                <w:lang w:val="ru-RU"/>
              </w:rPr>
            </w:pPr>
            <w:r w:rsidRPr="00682CCC">
              <w:rPr>
                <w:color w:val="000000"/>
                <w:sz w:val="16"/>
                <w:szCs w:val="16"/>
                <w:lang w:val="ru-RU"/>
              </w:rPr>
              <w:t>3</w:t>
            </w:r>
          </w:p>
          <w:p w:rsidR="00BC747F" w:rsidRPr="00682CCC" w:rsidRDefault="00BC747F" w:rsidP="00BC747F">
            <w:pPr>
              <w:jc w:val="center"/>
              <w:rPr>
                <w:color w:val="000000"/>
                <w:sz w:val="16"/>
                <w:szCs w:val="16"/>
                <w:lang w:val="ru-RU"/>
              </w:rPr>
            </w:pPr>
            <w:r w:rsidRPr="00682CCC">
              <w:rPr>
                <w:color w:val="000000"/>
                <w:sz w:val="16"/>
                <w:szCs w:val="16"/>
                <w:lang w:val="ru-RU"/>
              </w:rPr>
              <w:t>3</w:t>
            </w:r>
          </w:p>
          <w:p w:rsidR="00BC747F" w:rsidRPr="00682CCC" w:rsidRDefault="00BC747F" w:rsidP="00BC747F">
            <w:pPr>
              <w:jc w:val="center"/>
              <w:rPr>
                <w:color w:val="000000"/>
                <w:sz w:val="16"/>
                <w:szCs w:val="16"/>
                <w:lang w:val="ru-RU"/>
              </w:rPr>
            </w:pPr>
            <w:r w:rsidRPr="00682CCC">
              <w:rPr>
                <w:color w:val="000000"/>
                <w:sz w:val="16"/>
                <w:szCs w:val="16"/>
                <w:lang w:val="ru-RU"/>
              </w:rPr>
              <w:t>3</w:t>
            </w:r>
          </w:p>
          <w:p w:rsidR="00BC747F" w:rsidRPr="00682CCC" w:rsidRDefault="00BC747F" w:rsidP="00BC747F">
            <w:pPr>
              <w:jc w:val="center"/>
              <w:rPr>
                <w:color w:val="000000"/>
                <w:sz w:val="16"/>
                <w:szCs w:val="16"/>
                <w:lang w:val="en-US" w:eastAsia="en-US"/>
              </w:rPr>
            </w:pPr>
          </w:p>
        </w:tc>
        <w:tc>
          <w:tcPr>
            <w:tcW w:w="9502" w:type="dxa"/>
            <w:gridSpan w:val="3"/>
            <w:shd w:val="clear" w:color="auto" w:fill="auto"/>
            <w:tcMar>
              <w:top w:w="0" w:type="dxa"/>
              <w:left w:w="112" w:type="dxa"/>
              <w:bottom w:w="0" w:type="dxa"/>
              <w:right w:w="0" w:type="dxa"/>
            </w:tcMar>
          </w:tcPr>
          <w:p w:rsidR="00BC747F" w:rsidRPr="00682CCC" w:rsidRDefault="00BC747F" w:rsidP="00BC747F">
            <w:pPr>
              <w:rPr>
                <w:sz w:val="16"/>
                <w:szCs w:val="16"/>
                <w:lang w:val="ru-RU"/>
              </w:rPr>
            </w:pPr>
            <w:r w:rsidRPr="00682CCC">
              <w:rPr>
                <w:sz w:val="16"/>
                <w:szCs w:val="16"/>
                <w:lang w:val="ru-RU"/>
              </w:rPr>
              <w:t xml:space="preserve">Фильтр </w:t>
            </w:r>
            <w:r w:rsidRPr="00682CCC">
              <w:rPr>
                <w:sz w:val="16"/>
                <w:szCs w:val="16"/>
                <w:lang w:val="en-US"/>
              </w:rPr>
              <w:t>MONSUN</w:t>
            </w:r>
            <w:r w:rsidRPr="00682CCC">
              <w:rPr>
                <w:sz w:val="16"/>
                <w:szCs w:val="16"/>
                <w:lang w:val="ru-RU"/>
              </w:rPr>
              <w:t xml:space="preserve"> тип </w:t>
            </w:r>
            <w:r w:rsidRPr="00682CCC">
              <w:rPr>
                <w:sz w:val="16"/>
                <w:szCs w:val="16"/>
                <w:lang w:val="en-US"/>
              </w:rPr>
              <w:t>PSF</w:t>
            </w:r>
            <w:r w:rsidRPr="00682CCC">
              <w:rPr>
                <w:sz w:val="16"/>
                <w:szCs w:val="16"/>
                <w:lang w:val="ru-RU"/>
              </w:rPr>
              <w:t xml:space="preserve"> 20/31 </w:t>
            </w:r>
          </w:p>
          <w:p w:rsidR="00BC747F" w:rsidRPr="00682CCC" w:rsidRDefault="00BC747F" w:rsidP="00BC747F">
            <w:pPr>
              <w:rPr>
                <w:sz w:val="16"/>
                <w:szCs w:val="16"/>
                <w:lang w:val="ru-RU"/>
              </w:rPr>
            </w:pPr>
          </w:p>
          <w:p w:rsidR="00BC747F" w:rsidRPr="00682CCC" w:rsidRDefault="00BC747F" w:rsidP="00BC747F">
            <w:pPr>
              <w:ind w:left="-741"/>
              <w:rPr>
                <w:sz w:val="16"/>
                <w:szCs w:val="16"/>
                <w:lang w:val="ru-RU"/>
              </w:rPr>
            </w:pPr>
            <w:r w:rsidRPr="00682CCC">
              <w:rPr>
                <w:sz w:val="16"/>
                <w:szCs w:val="16"/>
                <w:lang w:val="ru-RU"/>
              </w:rPr>
              <w:t xml:space="preserve">Для завальной ямы на автоприеме (размер автоприема: </w:t>
            </w:r>
            <w:r w:rsidRPr="00682CCC">
              <w:rPr>
                <w:sz w:val="16"/>
                <w:szCs w:val="16"/>
                <w:lang w:val="en-US"/>
              </w:rPr>
              <w:t>L</w:t>
            </w:r>
            <w:r w:rsidRPr="00682CCC">
              <w:rPr>
                <w:sz w:val="16"/>
                <w:szCs w:val="16"/>
                <w:lang w:val="ru-RU"/>
              </w:rPr>
              <w:t xml:space="preserve">=22м, </w:t>
            </w:r>
            <w:r w:rsidRPr="00682CCC">
              <w:rPr>
                <w:sz w:val="16"/>
                <w:szCs w:val="16"/>
                <w:lang w:val="en-US"/>
              </w:rPr>
              <w:t>W</w:t>
            </w:r>
            <w:r w:rsidRPr="00682CCC">
              <w:rPr>
                <w:sz w:val="16"/>
                <w:szCs w:val="16"/>
                <w:lang w:val="ru-RU"/>
              </w:rPr>
              <w:t xml:space="preserve">=4м), </w:t>
            </w:r>
          </w:p>
          <w:p w:rsidR="00BC747F" w:rsidRPr="00682CCC" w:rsidRDefault="00BC747F" w:rsidP="00BC747F">
            <w:pPr>
              <w:rPr>
                <w:sz w:val="16"/>
                <w:szCs w:val="16"/>
                <w:lang w:val="ru-RU"/>
              </w:rPr>
            </w:pPr>
            <w:r w:rsidRPr="00682CCC">
              <w:rPr>
                <w:sz w:val="16"/>
                <w:szCs w:val="16"/>
                <w:lang w:val="ru-RU"/>
              </w:rPr>
              <w:t xml:space="preserve">В оцинкованном исполнении, </w:t>
            </w:r>
          </w:p>
          <w:p w:rsidR="00BC747F" w:rsidRPr="00682CCC" w:rsidRDefault="00BC747F" w:rsidP="00BC747F">
            <w:pPr>
              <w:rPr>
                <w:sz w:val="16"/>
                <w:szCs w:val="16"/>
                <w:lang w:val="ru-RU"/>
              </w:rPr>
            </w:pPr>
            <w:r w:rsidRPr="00682CCC">
              <w:rPr>
                <w:sz w:val="16"/>
                <w:szCs w:val="16"/>
                <w:lang w:val="ru-RU"/>
              </w:rPr>
              <w:t>Характеристики системы:</w:t>
            </w:r>
          </w:p>
          <w:p w:rsidR="00BC747F" w:rsidRPr="00682CCC" w:rsidRDefault="00BC747F" w:rsidP="00BC747F">
            <w:pPr>
              <w:rPr>
                <w:sz w:val="16"/>
                <w:szCs w:val="16"/>
                <w:lang w:val="ru-RU"/>
              </w:rPr>
            </w:pPr>
            <w:r w:rsidRPr="00682CCC">
              <w:rPr>
                <w:sz w:val="16"/>
                <w:szCs w:val="16"/>
                <w:lang w:val="ru-RU"/>
              </w:rPr>
              <w:t>Длина мешка фильтра:            3100 мм.</w:t>
            </w:r>
          </w:p>
          <w:p w:rsidR="00BC747F" w:rsidRPr="00682CCC" w:rsidRDefault="00BC747F" w:rsidP="00BC747F">
            <w:pPr>
              <w:rPr>
                <w:sz w:val="16"/>
                <w:szCs w:val="16"/>
                <w:lang w:val="ru-RU"/>
              </w:rPr>
            </w:pPr>
            <w:r w:rsidRPr="00682CCC">
              <w:rPr>
                <w:sz w:val="16"/>
                <w:szCs w:val="16"/>
                <w:lang w:val="ru-RU"/>
              </w:rPr>
              <w:t>Площадь фильтрования:           200 м²</w:t>
            </w:r>
          </w:p>
          <w:p w:rsidR="00BC747F" w:rsidRPr="00682CCC" w:rsidRDefault="00BC747F" w:rsidP="00BC747F">
            <w:pPr>
              <w:rPr>
                <w:sz w:val="16"/>
                <w:szCs w:val="16"/>
                <w:lang w:val="ru-RU"/>
              </w:rPr>
            </w:pPr>
            <w:r w:rsidRPr="00682CCC">
              <w:rPr>
                <w:sz w:val="16"/>
                <w:szCs w:val="16"/>
                <w:lang w:val="ru-RU"/>
              </w:rPr>
              <w:t>Нагрузка на фильтр:               6,525 м³/м²/мин.</w:t>
            </w:r>
          </w:p>
          <w:p w:rsidR="00BC747F" w:rsidRPr="00682CCC" w:rsidRDefault="00BC747F" w:rsidP="00BC747F">
            <w:pPr>
              <w:rPr>
                <w:sz w:val="16"/>
                <w:szCs w:val="16"/>
                <w:lang w:val="ru-RU"/>
              </w:rPr>
            </w:pPr>
            <w:r w:rsidRPr="00682CCC">
              <w:rPr>
                <w:sz w:val="16"/>
                <w:szCs w:val="16"/>
                <w:lang w:val="ru-RU"/>
              </w:rPr>
              <w:t>При объеме воздуха:              78300 м³/</w:t>
            </w:r>
            <w:r w:rsidRPr="00682CCC">
              <w:rPr>
                <w:sz w:val="16"/>
                <w:szCs w:val="16"/>
                <w:lang w:val="en-US"/>
              </w:rPr>
              <w:t>h</w:t>
            </w:r>
            <w:r w:rsidRPr="00682CCC">
              <w:rPr>
                <w:sz w:val="16"/>
                <w:szCs w:val="16"/>
                <w:lang w:val="ru-RU"/>
              </w:rPr>
              <w:t xml:space="preserve"> 180 мм</w:t>
            </w:r>
            <w:r w:rsidRPr="00682CCC">
              <w:rPr>
                <w:sz w:val="16"/>
                <w:szCs w:val="16"/>
                <w:lang w:val="en-US"/>
              </w:rPr>
              <w:t>VS</w:t>
            </w:r>
          </w:p>
          <w:p w:rsidR="00BC747F" w:rsidRPr="00682CCC" w:rsidRDefault="00BC747F" w:rsidP="00BC747F">
            <w:pPr>
              <w:rPr>
                <w:sz w:val="16"/>
                <w:szCs w:val="16"/>
                <w:lang w:val="ru-RU"/>
              </w:rPr>
            </w:pPr>
            <w:r w:rsidRPr="00682CCC">
              <w:rPr>
                <w:sz w:val="16"/>
                <w:szCs w:val="16"/>
                <w:lang w:val="ru-RU"/>
              </w:rPr>
              <w:t>Ориентировочный расход сжатого воздуха при 6 барах:              180 нл/мин.</w:t>
            </w:r>
          </w:p>
          <w:p w:rsidR="00BC747F" w:rsidRDefault="00BC747F" w:rsidP="00BC747F">
            <w:pPr>
              <w:rPr>
                <w:sz w:val="16"/>
                <w:szCs w:val="16"/>
                <w:lang w:val="ru-RU"/>
              </w:rPr>
            </w:pPr>
          </w:p>
          <w:p w:rsidR="00BC747F" w:rsidRPr="00682CCC" w:rsidRDefault="00BC747F" w:rsidP="00BC747F">
            <w:pPr>
              <w:rPr>
                <w:sz w:val="16"/>
                <w:szCs w:val="16"/>
                <w:lang w:val="ru-RU"/>
              </w:rPr>
            </w:pPr>
          </w:p>
          <w:p w:rsidR="00BC747F" w:rsidRPr="00682CCC" w:rsidRDefault="00BC747F" w:rsidP="00BC747F">
            <w:pPr>
              <w:rPr>
                <w:sz w:val="16"/>
                <w:szCs w:val="16"/>
                <w:lang w:val="ru-RU"/>
              </w:rPr>
            </w:pPr>
            <w:r w:rsidRPr="00682CCC">
              <w:rPr>
                <w:sz w:val="16"/>
                <w:szCs w:val="16"/>
                <w:lang w:val="ru-RU"/>
              </w:rPr>
              <w:t>В т.ч.</w:t>
            </w:r>
          </w:p>
          <w:p w:rsidR="00BC747F" w:rsidRPr="00682CCC" w:rsidRDefault="00BC747F" w:rsidP="00BC747F">
            <w:pPr>
              <w:rPr>
                <w:sz w:val="16"/>
                <w:szCs w:val="16"/>
                <w:lang w:val="ru-RU"/>
              </w:rPr>
            </w:pPr>
            <w:r w:rsidRPr="00682CCC">
              <w:rPr>
                <w:sz w:val="16"/>
                <w:szCs w:val="16"/>
                <w:lang w:val="ru-RU"/>
              </w:rPr>
              <w:t xml:space="preserve">Управление фильтра </w:t>
            </w:r>
            <w:r w:rsidRPr="00682CCC">
              <w:rPr>
                <w:sz w:val="16"/>
                <w:szCs w:val="16"/>
                <w:lang w:val="en-US"/>
              </w:rPr>
              <w:t>MONSUN</w:t>
            </w:r>
            <w:r w:rsidRPr="00682CCC">
              <w:rPr>
                <w:sz w:val="16"/>
                <w:szCs w:val="16"/>
                <w:lang w:val="ru-RU"/>
              </w:rPr>
              <w:t xml:space="preserve"> тип </w:t>
            </w:r>
            <w:r w:rsidRPr="00682CCC">
              <w:rPr>
                <w:sz w:val="16"/>
                <w:szCs w:val="16"/>
                <w:lang w:val="en-US"/>
              </w:rPr>
              <w:t>MTS</w:t>
            </w:r>
            <w:r w:rsidRPr="00682CCC">
              <w:rPr>
                <w:sz w:val="16"/>
                <w:szCs w:val="16"/>
                <w:lang w:val="ru-RU"/>
              </w:rPr>
              <w:t xml:space="preserve"> (управление электронным клапаном) для 230 </w:t>
            </w:r>
            <w:r w:rsidRPr="00682CCC">
              <w:rPr>
                <w:sz w:val="16"/>
                <w:szCs w:val="16"/>
                <w:lang w:val="en-US"/>
              </w:rPr>
              <w:t>V</w:t>
            </w:r>
            <w:r w:rsidRPr="00682CCC">
              <w:rPr>
                <w:sz w:val="16"/>
                <w:szCs w:val="16"/>
                <w:lang w:val="ru-RU"/>
              </w:rPr>
              <w:t>/50</w:t>
            </w:r>
            <w:r>
              <w:rPr>
                <w:sz w:val="16"/>
                <w:szCs w:val="16"/>
                <w:lang w:val="ru-RU"/>
              </w:rPr>
              <w:t xml:space="preserve"> </w:t>
            </w:r>
            <w:r w:rsidRPr="00682CCC">
              <w:rPr>
                <w:sz w:val="16"/>
                <w:szCs w:val="16"/>
                <w:lang w:val="ru-RU"/>
              </w:rPr>
              <w:t xml:space="preserve">Гц - </w:t>
            </w:r>
            <w:r w:rsidRPr="00682CCC">
              <w:rPr>
                <w:sz w:val="16"/>
                <w:szCs w:val="16"/>
                <w:lang w:val="en-US"/>
              </w:rPr>
              <w:t>ATEX</w:t>
            </w:r>
            <w:r w:rsidRPr="00682CCC">
              <w:rPr>
                <w:sz w:val="16"/>
                <w:szCs w:val="16"/>
                <w:lang w:val="ru-RU"/>
              </w:rPr>
              <w:t xml:space="preserve"> зона 22</w:t>
            </w:r>
          </w:p>
          <w:p w:rsidR="00BC747F" w:rsidRPr="00682CCC" w:rsidRDefault="00BC747F" w:rsidP="00BC747F">
            <w:pPr>
              <w:rPr>
                <w:sz w:val="16"/>
                <w:szCs w:val="16"/>
                <w:lang w:val="ru-RU"/>
              </w:rPr>
            </w:pPr>
            <w:r w:rsidRPr="00682CCC">
              <w:rPr>
                <w:sz w:val="16"/>
                <w:szCs w:val="16"/>
                <w:lang w:val="ru-RU"/>
              </w:rPr>
              <w:t xml:space="preserve">Комплект соленоидных клапанов для 230 </w:t>
            </w:r>
            <w:r w:rsidRPr="00682CCC">
              <w:rPr>
                <w:sz w:val="16"/>
                <w:szCs w:val="16"/>
                <w:lang w:val="en-US"/>
              </w:rPr>
              <w:t>V</w:t>
            </w:r>
            <w:r w:rsidRPr="00682CCC">
              <w:rPr>
                <w:sz w:val="16"/>
                <w:szCs w:val="16"/>
                <w:lang w:val="ru-RU"/>
              </w:rPr>
              <w:t xml:space="preserve">/50 </w:t>
            </w:r>
            <w:r w:rsidRPr="00682CCC">
              <w:rPr>
                <w:sz w:val="16"/>
                <w:szCs w:val="16"/>
                <w:lang w:val="en-US"/>
              </w:rPr>
              <w:t>Hz</w:t>
            </w:r>
            <w:r w:rsidRPr="00682CCC">
              <w:rPr>
                <w:sz w:val="16"/>
                <w:szCs w:val="16"/>
                <w:lang w:val="ru-RU"/>
              </w:rPr>
              <w:t xml:space="preserve"> - </w:t>
            </w:r>
            <w:r w:rsidRPr="00682CCC">
              <w:rPr>
                <w:sz w:val="16"/>
                <w:szCs w:val="16"/>
                <w:lang w:val="en-US"/>
              </w:rPr>
              <w:t>ATEX</w:t>
            </w:r>
            <w:r w:rsidRPr="00682CCC">
              <w:rPr>
                <w:sz w:val="16"/>
                <w:szCs w:val="16"/>
                <w:lang w:val="ru-RU"/>
              </w:rPr>
              <w:t xml:space="preserve"> зона 22</w:t>
            </w:r>
          </w:p>
          <w:p w:rsidR="00BC747F" w:rsidRPr="00682CCC" w:rsidRDefault="00BC747F" w:rsidP="00BC747F">
            <w:pPr>
              <w:rPr>
                <w:sz w:val="16"/>
                <w:szCs w:val="16"/>
                <w:lang w:val="ru-RU"/>
              </w:rPr>
            </w:pPr>
            <w:r w:rsidRPr="00682CCC">
              <w:rPr>
                <w:sz w:val="16"/>
                <w:szCs w:val="16"/>
                <w:lang w:val="ru-RU"/>
              </w:rPr>
              <w:t xml:space="preserve">Бак для сжатого воздуха с редукционным клапаном </w:t>
            </w:r>
          </w:p>
          <w:p w:rsidR="00BC747F" w:rsidRPr="00682CCC" w:rsidRDefault="00BC747F" w:rsidP="00BC747F">
            <w:pPr>
              <w:rPr>
                <w:sz w:val="16"/>
                <w:szCs w:val="16"/>
                <w:lang w:val="ru-RU"/>
              </w:rPr>
            </w:pPr>
            <w:r w:rsidRPr="00682CCC">
              <w:rPr>
                <w:sz w:val="16"/>
                <w:szCs w:val="16"/>
                <w:lang w:val="ru-RU"/>
              </w:rPr>
              <w:t>Манометр</w:t>
            </w:r>
          </w:p>
          <w:p w:rsidR="00BC747F" w:rsidRPr="00682CCC" w:rsidRDefault="00BC747F" w:rsidP="00BC747F">
            <w:pPr>
              <w:rPr>
                <w:sz w:val="16"/>
                <w:szCs w:val="16"/>
                <w:lang w:val="ru-RU"/>
              </w:rPr>
            </w:pPr>
            <w:r w:rsidRPr="00682CCC">
              <w:rPr>
                <w:sz w:val="16"/>
                <w:szCs w:val="16"/>
                <w:lang w:val="ru-RU"/>
              </w:rPr>
              <w:t>Фильтр</w:t>
            </w:r>
          </w:p>
          <w:p w:rsidR="00BC747F" w:rsidRPr="00682CCC" w:rsidRDefault="00BC747F" w:rsidP="00BC747F">
            <w:pPr>
              <w:rPr>
                <w:sz w:val="16"/>
                <w:szCs w:val="16"/>
                <w:lang w:val="ru-RU"/>
              </w:rPr>
            </w:pPr>
            <w:r w:rsidRPr="00682CCC">
              <w:rPr>
                <w:sz w:val="16"/>
                <w:szCs w:val="16"/>
                <w:lang w:val="ru-RU"/>
              </w:rPr>
              <w:t>Сепаратор воды</w:t>
            </w:r>
          </w:p>
          <w:p w:rsidR="00BC747F" w:rsidRPr="00682CCC" w:rsidRDefault="00BC747F" w:rsidP="00BC747F">
            <w:pPr>
              <w:rPr>
                <w:sz w:val="16"/>
                <w:szCs w:val="16"/>
                <w:lang w:val="ru-RU"/>
              </w:rPr>
            </w:pPr>
            <w:r w:rsidRPr="00682CCC">
              <w:rPr>
                <w:sz w:val="16"/>
                <w:szCs w:val="16"/>
                <w:lang w:val="ru-RU"/>
              </w:rPr>
              <w:t>Хроматные корзины фильтра</w:t>
            </w:r>
          </w:p>
          <w:p w:rsidR="00BC747F" w:rsidRPr="00682CCC" w:rsidRDefault="00BC747F" w:rsidP="00BC747F">
            <w:pPr>
              <w:rPr>
                <w:sz w:val="16"/>
                <w:szCs w:val="16"/>
                <w:lang w:val="ru-RU"/>
              </w:rPr>
            </w:pPr>
            <w:r w:rsidRPr="00682CCC">
              <w:rPr>
                <w:sz w:val="16"/>
                <w:szCs w:val="16"/>
                <w:lang w:val="ru-RU"/>
              </w:rPr>
              <w:t>Рукава фильтра из полиэстера 400 г/м² - антистатик</w:t>
            </w:r>
          </w:p>
          <w:p w:rsidR="00BC747F" w:rsidRPr="00682CCC" w:rsidRDefault="00BC747F" w:rsidP="00BC747F">
            <w:pPr>
              <w:rPr>
                <w:sz w:val="16"/>
                <w:szCs w:val="16"/>
                <w:lang w:val="ru-RU"/>
              </w:rPr>
            </w:pPr>
            <w:r w:rsidRPr="00682CCC">
              <w:rPr>
                <w:sz w:val="16"/>
                <w:szCs w:val="16"/>
                <w:lang w:val="ru-RU"/>
              </w:rPr>
              <w:t xml:space="preserve">Вентилятор </w:t>
            </w:r>
            <w:r w:rsidRPr="00682CCC">
              <w:rPr>
                <w:sz w:val="16"/>
                <w:szCs w:val="16"/>
                <w:lang w:val="en-US"/>
              </w:rPr>
              <w:t>Monsun</w:t>
            </w:r>
            <w:r w:rsidRPr="00682CCC">
              <w:rPr>
                <w:sz w:val="16"/>
                <w:szCs w:val="16"/>
                <w:lang w:val="ru-RU"/>
              </w:rPr>
              <w:t xml:space="preserve"> </w:t>
            </w:r>
            <w:r w:rsidRPr="00682CCC">
              <w:rPr>
                <w:sz w:val="16"/>
                <w:szCs w:val="16"/>
                <w:lang w:val="en-US"/>
              </w:rPr>
              <w:t>MAT</w:t>
            </w:r>
            <w:r w:rsidRPr="00682CCC">
              <w:rPr>
                <w:sz w:val="16"/>
                <w:szCs w:val="16"/>
                <w:lang w:val="ru-RU"/>
              </w:rPr>
              <w:t>-900-90/</w:t>
            </w:r>
            <w:r w:rsidRPr="00682CCC">
              <w:rPr>
                <w:sz w:val="16"/>
                <w:szCs w:val="16"/>
                <w:lang w:val="en-US"/>
              </w:rPr>
              <w:t>D</w:t>
            </w:r>
            <w:r w:rsidRPr="00682CCC">
              <w:rPr>
                <w:sz w:val="16"/>
                <w:szCs w:val="16"/>
                <w:lang w:val="ru-RU"/>
              </w:rPr>
              <w:t xml:space="preserve"> мотор </w:t>
            </w:r>
            <w:r w:rsidRPr="00682CCC">
              <w:rPr>
                <w:sz w:val="16"/>
                <w:szCs w:val="16"/>
                <w:lang w:val="en-US"/>
              </w:rPr>
              <w:t>IE</w:t>
            </w:r>
            <w:r w:rsidRPr="00682CCC">
              <w:rPr>
                <w:sz w:val="16"/>
                <w:szCs w:val="16"/>
                <w:lang w:val="ru-RU"/>
              </w:rPr>
              <w:t xml:space="preserve">2, </w:t>
            </w:r>
            <w:r w:rsidRPr="00682CCC">
              <w:rPr>
                <w:sz w:val="16"/>
                <w:szCs w:val="16"/>
                <w:lang w:val="en-US"/>
              </w:rPr>
              <w:t>B</w:t>
            </w:r>
            <w:r w:rsidRPr="00682CCC">
              <w:rPr>
                <w:sz w:val="16"/>
                <w:szCs w:val="16"/>
                <w:lang w:val="ru-RU"/>
              </w:rPr>
              <w:t>35 с термистором, в т.ч.мотор 30 кВт</w:t>
            </w:r>
          </w:p>
          <w:p w:rsidR="00BC747F" w:rsidRPr="00682CCC" w:rsidRDefault="00BC747F" w:rsidP="00BC747F">
            <w:pPr>
              <w:rPr>
                <w:sz w:val="16"/>
                <w:szCs w:val="16"/>
                <w:lang w:val="ru-RU"/>
              </w:rPr>
            </w:pPr>
            <w:r w:rsidRPr="00682CCC">
              <w:rPr>
                <w:sz w:val="16"/>
                <w:szCs w:val="16"/>
                <w:lang w:val="ru-RU"/>
              </w:rPr>
              <w:t xml:space="preserve">Мощность:  37.500 м³/ч при статическом давлении 180 мм водного столба, в т.ч. гибкие соединения и гасители вибрации </w:t>
            </w:r>
          </w:p>
          <w:p w:rsidR="00BC747F" w:rsidRPr="00682CCC" w:rsidRDefault="00BC747F" w:rsidP="00BC747F">
            <w:pPr>
              <w:rPr>
                <w:sz w:val="16"/>
                <w:szCs w:val="16"/>
                <w:lang w:val="ru-RU"/>
              </w:rPr>
            </w:pPr>
            <w:r w:rsidRPr="00682CCC">
              <w:rPr>
                <w:sz w:val="16"/>
                <w:szCs w:val="16"/>
                <w:lang w:val="ru-RU"/>
              </w:rPr>
              <w:t>Монтажная рама для вентилятора</w:t>
            </w:r>
          </w:p>
          <w:p w:rsidR="00BC747F" w:rsidRPr="00682CCC" w:rsidRDefault="00BC747F" w:rsidP="00BC747F">
            <w:pPr>
              <w:rPr>
                <w:sz w:val="16"/>
                <w:szCs w:val="16"/>
                <w:lang w:val="ru-RU"/>
              </w:rPr>
            </w:pPr>
            <w:r w:rsidRPr="00682CCC">
              <w:rPr>
                <w:sz w:val="16"/>
                <w:szCs w:val="16"/>
                <w:lang w:val="ru-RU"/>
              </w:rPr>
              <w:t xml:space="preserve">Соединение к вентилятору </w:t>
            </w:r>
          </w:p>
          <w:p w:rsidR="00BC747F" w:rsidRPr="00682CCC" w:rsidRDefault="00BC747F" w:rsidP="00BC747F">
            <w:pPr>
              <w:rPr>
                <w:sz w:val="16"/>
                <w:szCs w:val="16"/>
                <w:lang w:val="ru-RU"/>
              </w:rPr>
            </w:pPr>
            <w:r w:rsidRPr="00682CCC">
              <w:rPr>
                <w:sz w:val="16"/>
                <w:szCs w:val="16"/>
                <w:lang w:val="ru-RU"/>
              </w:rPr>
              <w:t>Частотный регулятор воздушного потока.</w:t>
            </w:r>
          </w:p>
          <w:p w:rsidR="00BC747F" w:rsidRPr="00682CCC" w:rsidRDefault="00BC747F" w:rsidP="00BC747F">
            <w:pPr>
              <w:rPr>
                <w:sz w:val="16"/>
                <w:szCs w:val="16"/>
                <w:lang w:val="ru-RU"/>
              </w:rPr>
            </w:pPr>
            <w:r w:rsidRPr="00682CCC">
              <w:rPr>
                <w:sz w:val="16"/>
                <w:szCs w:val="16"/>
                <w:lang w:val="ru-RU"/>
              </w:rPr>
              <w:t>Соединение 3 трубы в 1</w:t>
            </w:r>
          </w:p>
          <w:p w:rsidR="00BC747F" w:rsidRPr="00682CCC" w:rsidRDefault="00BC747F" w:rsidP="00BC747F">
            <w:pPr>
              <w:rPr>
                <w:sz w:val="16"/>
                <w:szCs w:val="16"/>
                <w:lang w:val="ru-RU"/>
              </w:rPr>
            </w:pPr>
            <w:r w:rsidRPr="00682CCC">
              <w:rPr>
                <w:sz w:val="16"/>
                <w:szCs w:val="16"/>
                <w:lang w:val="ru-RU"/>
              </w:rPr>
              <w:t xml:space="preserve">Для регулирования забора воздуха вентилятором и легкого подсоса после продувания.  </w:t>
            </w:r>
          </w:p>
          <w:p w:rsidR="00BC747F" w:rsidRPr="00682CCC" w:rsidRDefault="00BC747F" w:rsidP="00BC747F">
            <w:pPr>
              <w:rPr>
                <w:sz w:val="16"/>
                <w:szCs w:val="16"/>
                <w:lang w:val="ru-RU"/>
              </w:rPr>
            </w:pPr>
          </w:p>
          <w:p w:rsidR="00BC747F" w:rsidRPr="00682CCC" w:rsidRDefault="00BC747F" w:rsidP="00BC747F">
            <w:pPr>
              <w:rPr>
                <w:sz w:val="16"/>
                <w:szCs w:val="16"/>
                <w:lang w:val="ru-RU"/>
              </w:rPr>
            </w:pPr>
            <w:r w:rsidRPr="00682CCC">
              <w:rPr>
                <w:sz w:val="16"/>
                <w:szCs w:val="16"/>
                <w:lang w:val="ru-RU"/>
              </w:rPr>
              <w:t xml:space="preserve">Воздуховод между сборочной трубой над фильтром </w:t>
            </w:r>
            <w:r w:rsidRPr="00682CCC">
              <w:rPr>
                <w:sz w:val="16"/>
                <w:szCs w:val="16"/>
                <w:lang w:val="en-US"/>
              </w:rPr>
              <w:t>PSF</w:t>
            </w:r>
            <w:r w:rsidRPr="00682CCC">
              <w:rPr>
                <w:sz w:val="16"/>
                <w:szCs w:val="16"/>
                <w:lang w:val="ru-RU"/>
              </w:rPr>
              <w:t xml:space="preserve"> к соединению, оцинкованный, Ø450 мм – 18м (18шт. – 1м).</w:t>
            </w:r>
          </w:p>
          <w:p w:rsidR="00BC747F" w:rsidRPr="00682CCC" w:rsidRDefault="00BC747F" w:rsidP="00BC747F">
            <w:pPr>
              <w:rPr>
                <w:sz w:val="16"/>
                <w:szCs w:val="16"/>
                <w:lang w:val="ru-RU"/>
              </w:rPr>
            </w:pPr>
            <w:r w:rsidRPr="00682CCC">
              <w:rPr>
                <w:sz w:val="16"/>
                <w:szCs w:val="16"/>
                <w:lang w:val="ru-RU"/>
              </w:rPr>
              <w:t>Также включены 6 шт. поворот на 90°, 6 шт. поворот 45° Ø450 мм, 11 м воздуховода Ø800 (3шт. – 1м; 4шт– 2м);</w:t>
            </w:r>
          </w:p>
          <w:p w:rsidR="00BC747F" w:rsidRPr="00682CCC" w:rsidRDefault="00BC747F" w:rsidP="00BC747F">
            <w:pPr>
              <w:rPr>
                <w:sz w:val="16"/>
                <w:szCs w:val="16"/>
                <w:lang w:val="ru-RU"/>
              </w:rPr>
            </w:pPr>
            <w:r w:rsidRPr="00682CCC">
              <w:rPr>
                <w:sz w:val="16"/>
                <w:szCs w:val="16"/>
                <w:lang w:val="ru-RU"/>
              </w:rPr>
              <w:t>6 шт. поворот на 90° Ø800 мм,</w:t>
            </w:r>
          </w:p>
          <w:p w:rsidR="00BC747F" w:rsidRPr="00682CCC" w:rsidRDefault="00BC747F" w:rsidP="00BC747F">
            <w:pPr>
              <w:rPr>
                <w:sz w:val="16"/>
                <w:szCs w:val="16"/>
                <w:lang w:val="ru-RU" w:eastAsia="en-US"/>
              </w:rPr>
            </w:pPr>
            <w:r w:rsidRPr="00682CCC">
              <w:rPr>
                <w:sz w:val="16"/>
                <w:szCs w:val="16"/>
                <w:lang w:val="ru-RU"/>
              </w:rPr>
              <w:t xml:space="preserve">Верхняя секция модуля фильтра поставляется в собранном виде. Остальные части – в разобранном виде. </w:t>
            </w:r>
          </w:p>
        </w:tc>
      </w:tr>
      <w:tr w:rsidR="00BC747F" w:rsidRPr="00682CCC" w:rsidTr="00BC747F">
        <w:tc>
          <w:tcPr>
            <w:tcW w:w="699" w:type="dxa"/>
            <w:tcBorders>
              <w:top w:val="nil"/>
              <w:left w:val="single" w:sz="4" w:space="0" w:color="auto"/>
              <w:bottom w:val="nil"/>
              <w:right w:val="nil"/>
            </w:tcBorders>
            <w:shd w:val="clear" w:color="auto" w:fill="auto"/>
          </w:tcPr>
          <w:p w:rsidR="00BC747F" w:rsidRPr="00682CCC" w:rsidRDefault="00BC747F" w:rsidP="00BC747F">
            <w:pPr>
              <w:jc w:val="right"/>
              <w:rPr>
                <w:sz w:val="16"/>
                <w:szCs w:val="16"/>
                <w:lang w:val="ru-RU" w:eastAsia="en-US"/>
              </w:rPr>
            </w:pPr>
          </w:p>
        </w:tc>
        <w:tc>
          <w:tcPr>
            <w:tcW w:w="2684" w:type="dxa"/>
            <w:shd w:val="clear" w:color="auto" w:fill="auto"/>
          </w:tcPr>
          <w:p w:rsidR="00BC747F" w:rsidRPr="00682CCC" w:rsidRDefault="00BC747F" w:rsidP="00BC747F">
            <w:pPr>
              <w:rPr>
                <w:sz w:val="16"/>
                <w:szCs w:val="16"/>
                <w:lang w:val="ru-RU" w:eastAsia="en-US"/>
              </w:rPr>
            </w:pPr>
          </w:p>
        </w:tc>
        <w:tc>
          <w:tcPr>
            <w:tcW w:w="419" w:type="dxa"/>
            <w:shd w:val="clear" w:color="auto" w:fill="auto"/>
          </w:tcPr>
          <w:p w:rsidR="00BC747F" w:rsidRPr="00682CCC" w:rsidRDefault="00BC747F" w:rsidP="00BC747F">
            <w:pPr>
              <w:jc w:val="right"/>
              <w:rPr>
                <w:sz w:val="16"/>
                <w:szCs w:val="16"/>
                <w:lang w:val="ru-RU" w:eastAsia="en-US"/>
              </w:rPr>
            </w:pPr>
          </w:p>
        </w:tc>
        <w:tc>
          <w:tcPr>
            <w:tcW w:w="6399" w:type="dxa"/>
            <w:shd w:val="clear" w:color="auto" w:fill="auto"/>
          </w:tcPr>
          <w:p w:rsidR="00BC747F" w:rsidRPr="00682CCC" w:rsidRDefault="00BC747F" w:rsidP="00BC747F">
            <w:pPr>
              <w:jc w:val="right"/>
              <w:rPr>
                <w:sz w:val="16"/>
                <w:szCs w:val="16"/>
                <w:lang w:val="ru-RU" w:eastAsia="en-US"/>
              </w:rPr>
            </w:pPr>
          </w:p>
        </w:tc>
      </w:tr>
    </w:tbl>
    <w:p w:rsidR="00BC747F" w:rsidRPr="00BC747F" w:rsidRDefault="00BC747F" w:rsidP="00BC747F">
      <w:pPr>
        <w:rPr>
          <w:sz w:val="16"/>
          <w:szCs w:val="16"/>
          <w:lang w:val="ru-RU"/>
        </w:rPr>
      </w:pPr>
    </w:p>
    <w:tbl>
      <w:tblPr>
        <w:tblW w:w="10201" w:type="dxa"/>
        <w:tblCellMar>
          <w:left w:w="0" w:type="dxa"/>
          <w:right w:w="0" w:type="dxa"/>
        </w:tblCellMar>
        <w:tblLook w:val="04A0" w:firstRow="1" w:lastRow="0" w:firstColumn="1" w:lastColumn="0" w:noHBand="0" w:noVBand="1"/>
      </w:tblPr>
      <w:tblGrid>
        <w:gridCol w:w="700"/>
        <w:gridCol w:w="2740"/>
        <w:gridCol w:w="420"/>
        <w:gridCol w:w="6341"/>
      </w:tblGrid>
      <w:tr w:rsidR="00BC747F" w:rsidRPr="00682CCC" w:rsidTr="00BC747F">
        <w:tc>
          <w:tcPr>
            <w:tcW w:w="700" w:type="dxa"/>
            <w:tcBorders>
              <w:top w:val="nil"/>
              <w:left w:val="single" w:sz="4" w:space="0" w:color="auto"/>
              <w:bottom w:val="nil"/>
              <w:right w:val="nil"/>
            </w:tcBorders>
            <w:shd w:val="clear" w:color="auto" w:fill="C0C0C0"/>
            <w:hideMark/>
          </w:tcPr>
          <w:p w:rsidR="00BC747F" w:rsidRPr="00682CCC" w:rsidRDefault="00BC747F" w:rsidP="00BC747F">
            <w:pPr>
              <w:jc w:val="right"/>
              <w:rPr>
                <w:b/>
                <w:color w:val="000000"/>
                <w:sz w:val="16"/>
                <w:szCs w:val="16"/>
                <w:lang w:val="en-US" w:eastAsia="en-US"/>
              </w:rPr>
            </w:pPr>
            <w:r w:rsidRPr="00682CCC">
              <w:rPr>
                <w:b/>
                <w:color w:val="000000"/>
                <w:sz w:val="16"/>
                <w:szCs w:val="16"/>
                <w:lang w:val="en-US"/>
              </w:rPr>
              <w:t>КОЛ-ВО.</w:t>
            </w:r>
          </w:p>
        </w:tc>
        <w:tc>
          <w:tcPr>
            <w:tcW w:w="9501" w:type="dxa"/>
            <w:gridSpan w:val="3"/>
            <w:shd w:val="clear" w:color="auto" w:fill="C0C0C0"/>
            <w:tcMar>
              <w:top w:w="0" w:type="dxa"/>
              <w:left w:w="112" w:type="dxa"/>
              <w:bottom w:w="0" w:type="dxa"/>
              <w:right w:w="0" w:type="dxa"/>
            </w:tcMar>
            <w:hideMark/>
          </w:tcPr>
          <w:p w:rsidR="00BC747F" w:rsidRPr="00682CCC" w:rsidRDefault="00BC747F" w:rsidP="00BC747F">
            <w:pPr>
              <w:rPr>
                <w:b/>
                <w:color w:val="000000"/>
                <w:sz w:val="16"/>
                <w:szCs w:val="16"/>
                <w:lang w:val="en-US" w:eastAsia="en-US"/>
              </w:rPr>
            </w:pPr>
            <w:r w:rsidRPr="00682CCC">
              <w:rPr>
                <w:b/>
                <w:color w:val="000000"/>
                <w:sz w:val="16"/>
                <w:szCs w:val="16"/>
                <w:lang w:val="en-US"/>
              </w:rPr>
              <w:t>Поз.: 50 - Точечный фильтр MONSUN  (19)</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right"/>
              <w:rPr>
                <w:sz w:val="16"/>
                <w:szCs w:val="16"/>
                <w:lang w:val="en-US" w:eastAsia="en-US"/>
              </w:rPr>
            </w:pPr>
          </w:p>
        </w:tc>
        <w:tc>
          <w:tcPr>
            <w:tcW w:w="9501" w:type="dxa"/>
            <w:gridSpan w:val="3"/>
            <w:shd w:val="clear" w:color="auto" w:fill="auto"/>
            <w:tcMar>
              <w:top w:w="0" w:type="dxa"/>
              <w:left w:w="112" w:type="dxa"/>
              <w:bottom w:w="0" w:type="dxa"/>
              <w:right w:w="0" w:type="dxa"/>
            </w:tcMar>
          </w:tcPr>
          <w:p w:rsidR="00BC747F" w:rsidRPr="00682CCC" w:rsidRDefault="00BC747F" w:rsidP="00BC747F">
            <w:pPr>
              <w:rPr>
                <w:sz w:val="16"/>
                <w:szCs w:val="16"/>
                <w:lang w:val="en-US" w:eastAsia="en-US"/>
              </w:rPr>
            </w:pPr>
          </w:p>
        </w:tc>
      </w:tr>
      <w:tr w:rsidR="00BC747F" w:rsidRPr="00682CCC" w:rsidTr="00BC747F">
        <w:tc>
          <w:tcPr>
            <w:tcW w:w="700"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9501" w:type="dxa"/>
            <w:gridSpan w:val="3"/>
            <w:shd w:val="clear" w:color="auto" w:fill="auto"/>
            <w:tcMar>
              <w:top w:w="0" w:type="dxa"/>
              <w:left w:w="112" w:type="dxa"/>
              <w:bottom w:w="0" w:type="dxa"/>
              <w:right w:w="0" w:type="dxa"/>
            </w:tcMar>
            <w:hideMark/>
          </w:tcPr>
          <w:p w:rsidR="00BC747F" w:rsidRPr="00682CCC" w:rsidRDefault="00BC747F" w:rsidP="00BC747F">
            <w:pPr>
              <w:rPr>
                <w:b/>
                <w:color w:val="000000"/>
                <w:sz w:val="16"/>
                <w:szCs w:val="16"/>
                <w:lang w:val="ru-RU" w:eastAsia="en-US"/>
              </w:rPr>
            </w:pPr>
            <w:r w:rsidRPr="00682CCC">
              <w:rPr>
                <w:b/>
                <w:color w:val="000000"/>
                <w:sz w:val="16"/>
                <w:szCs w:val="16"/>
                <w:lang w:val="ru-RU"/>
              </w:rPr>
              <w:t xml:space="preserve">Тип </w:t>
            </w:r>
            <w:r w:rsidRPr="00682CCC">
              <w:rPr>
                <w:b/>
                <w:color w:val="000000"/>
                <w:sz w:val="16"/>
                <w:szCs w:val="16"/>
                <w:lang w:val="en-US"/>
              </w:rPr>
              <w:t>PKF</w:t>
            </w:r>
            <w:r w:rsidRPr="00682CCC">
              <w:rPr>
                <w:b/>
                <w:color w:val="000000"/>
                <w:sz w:val="16"/>
                <w:szCs w:val="16"/>
                <w:lang w:val="ru-RU"/>
              </w:rPr>
              <w:t xml:space="preserve"> 4/19 в оцинкованном исполнении</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ru-RU" w:eastAsia="en-US"/>
              </w:rPr>
            </w:pPr>
          </w:p>
        </w:tc>
        <w:tc>
          <w:tcPr>
            <w:tcW w:w="9501" w:type="dxa"/>
            <w:gridSpan w:val="3"/>
            <w:shd w:val="clear" w:color="auto" w:fill="auto"/>
            <w:tcMar>
              <w:top w:w="0" w:type="dxa"/>
              <w:left w:w="112" w:type="dxa"/>
              <w:bottom w:w="0" w:type="dxa"/>
              <w:right w:w="0" w:type="dxa"/>
            </w:tcMar>
          </w:tcPr>
          <w:p w:rsidR="00BC747F" w:rsidRPr="00682CCC" w:rsidRDefault="00BC747F" w:rsidP="00BC747F">
            <w:pPr>
              <w:rPr>
                <w:b/>
                <w:color w:val="000000"/>
                <w:sz w:val="16"/>
                <w:szCs w:val="16"/>
                <w:lang w:val="ru-RU" w:eastAsia="en-US"/>
              </w:rPr>
            </w:pPr>
          </w:p>
        </w:tc>
      </w:tr>
      <w:tr w:rsidR="00BC747F" w:rsidRPr="00682CCC" w:rsidTr="00BC747F">
        <w:tc>
          <w:tcPr>
            <w:tcW w:w="700" w:type="dxa"/>
            <w:tcBorders>
              <w:top w:val="nil"/>
              <w:left w:val="single" w:sz="4" w:space="0" w:color="auto"/>
              <w:bottom w:val="nil"/>
              <w:right w:val="nil"/>
            </w:tcBorders>
            <w:shd w:val="clear" w:color="auto" w:fill="auto"/>
          </w:tcPr>
          <w:p w:rsidR="00BC747F" w:rsidRPr="00BC747F" w:rsidRDefault="00BC747F" w:rsidP="00BC747F">
            <w:pPr>
              <w:jc w:val="center"/>
              <w:rPr>
                <w:sz w:val="16"/>
                <w:szCs w:val="16"/>
                <w:lang w:val="ru-RU" w:eastAsia="en-US"/>
              </w:rPr>
            </w:pPr>
          </w:p>
        </w:tc>
        <w:tc>
          <w:tcPr>
            <w:tcW w:w="9501"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Площадь фильтрования: 3 м2</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da-DK" w:eastAsia="en-US"/>
              </w:rPr>
            </w:pPr>
          </w:p>
        </w:tc>
        <w:tc>
          <w:tcPr>
            <w:tcW w:w="9501"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Нагрузка фильтра: 8,3 м3/м2/мин.</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da-DK" w:eastAsia="en-US"/>
              </w:rPr>
            </w:pPr>
          </w:p>
        </w:tc>
        <w:tc>
          <w:tcPr>
            <w:tcW w:w="9501"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Объем фильтруемого воздуха: 1500 м3/ч</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ru-RU" w:eastAsia="en-US"/>
              </w:rPr>
            </w:pPr>
          </w:p>
        </w:tc>
        <w:tc>
          <w:tcPr>
            <w:tcW w:w="9501" w:type="dxa"/>
            <w:gridSpan w:val="3"/>
            <w:shd w:val="clear" w:color="auto" w:fill="auto"/>
            <w:tcMar>
              <w:top w:w="0" w:type="dxa"/>
              <w:left w:w="112" w:type="dxa"/>
              <w:bottom w:w="0" w:type="dxa"/>
              <w:right w:w="0" w:type="dxa"/>
            </w:tcMar>
          </w:tcPr>
          <w:p w:rsidR="00BC747F" w:rsidRPr="00682CCC" w:rsidRDefault="00BC747F" w:rsidP="00BC747F">
            <w:pPr>
              <w:rPr>
                <w:color w:val="000000"/>
                <w:sz w:val="16"/>
                <w:szCs w:val="16"/>
                <w:lang w:val="ru-RU" w:eastAsia="en-US"/>
              </w:rPr>
            </w:pPr>
          </w:p>
        </w:tc>
      </w:tr>
      <w:tr w:rsidR="00BC747F" w:rsidRPr="00682CCC" w:rsidTr="00BC747F">
        <w:tc>
          <w:tcPr>
            <w:tcW w:w="700" w:type="dxa"/>
            <w:tcBorders>
              <w:top w:val="nil"/>
              <w:left w:val="single" w:sz="4" w:space="0" w:color="auto"/>
              <w:bottom w:val="nil"/>
              <w:right w:val="nil"/>
            </w:tcBorders>
            <w:shd w:val="clear" w:color="auto" w:fill="auto"/>
          </w:tcPr>
          <w:p w:rsidR="00BC747F" w:rsidRPr="00BC747F" w:rsidRDefault="00BC747F" w:rsidP="00BC747F">
            <w:pPr>
              <w:jc w:val="center"/>
              <w:rPr>
                <w:sz w:val="16"/>
                <w:szCs w:val="16"/>
                <w:lang w:val="ru-RU" w:eastAsia="en-US"/>
              </w:rPr>
            </w:pPr>
          </w:p>
        </w:tc>
        <w:tc>
          <w:tcPr>
            <w:tcW w:w="9501"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Ориентировочный расход сжатого воздуха при 6 барах : 30 нл/мин.</w:t>
            </w:r>
          </w:p>
        </w:tc>
      </w:tr>
      <w:tr w:rsidR="00BC747F" w:rsidRPr="00682CCC" w:rsidTr="00BC747F">
        <w:tc>
          <w:tcPr>
            <w:tcW w:w="700" w:type="dxa"/>
            <w:tcBorders>
              <w:top w:val="nil"/>
              <w:left w:val="single" w:sz="4" w:space="0" w:color="auto"/>
              <w:bottom w:val="nil"/>
              <w:right w:val="nil"/>
            </w:tcBorders>
            <w:shd w:val="clear" w:color="auto" w:fill="auto"/>
          </w:tcPr>
          <w:p w:rsidR="00BC747F" w:rsidRPr="00BC747F" w:rsidRDefault="00BC747F" w:rsidP="00BC747F">
            <w:pPr>
              <w:jc w:val="center"/>
              <w:rPr>
                <w:sz w:val="16"/>
                <w:szCs w:val="16"/>
                <w:lang w:val="ru-RU" w:eastAsia="en-US"/>
              </w:rPr>
            </w:pPr>
          </w:p>
        </w:tc>
        <w:tc>
          <w:tcPr>
            <w:tcW w:w="9501"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 xml:space="preserve">Управление фильтра </w:t>
            </w:r>
            <w:r w:rsidRPr="00682CCC">
              <w:rPr>
                <w:color w:val="000000"/>
                <w:sz w:val="16"/>
                <w:szCs w:val="16"/>
                <w:lang w:val="en-US"/>
              </w:rPr>
              <w:t>MONSUN</w:t>
            </w:r>
            <w:r w:rsidRPr="00682CCC">
              <w:rPr>
                <w:color w:val="000000"/>
                <w:sz w:val="16"/>
                <w:szCs w:val="16"/>
                <w:lang w:val="ru-RU"/>
              </w:rPr>
              <w:t xml:space="preserve"> тип </w:t>
            </w:r>
            <w:r w:rsidRPr="00682CCC">
              <w:rPr>
                <w:color w:val="000000"/>
                <w:sz w:val="16"/>
                <w:szCs w:val="16"/>
                <w:lang w:val="en-US"/>
              </w:rPr>
              <w:t>MTS</w:t>
            </w:r>
            <w:r w:rsidRPr="00682CCC">
              <w:rPr>
                <w:color w:val="000000"/>
                <w:sz w:val="16"/>
                <w:szCs w:val="16"/>
                <w:lang w:val="ru-RU"/>
              </w:rPr>
              <w:t xml:space="preserve"> (управление электронным клапаном) для 230 В/50 Гц - зона </w:t>
            </w:r>
            <w:r w:rsidRPr="00682CCC">
              <w:rPr>
                <w:color w:val="000000"/>
                <w:sz w:val="16"/>
                <w:szCs w:val="16"/>
                <w:lang w:val="en-US"/>
              </w:rPr>
              <w:t>ATEX</w:t>
            </w:r>
            <w:r w:rsidRPr="00682CCC">
              <w:rPr>
                <w:color w:val="000000"/>
                <w:sz w:val="16"/>
                <w:szCs w:val="16"/>
                <w:lang w:val="ru-RU"/>
              </w:rPr>
              <w:t xml:space="preserve"> 22</w:t>
            </w:r>
          </w:p>
        </w:tc>
      </w:tr>
      <w:tr w:rsidR="00BC747F" w:rsidRPr="00682CCC" w:rsidTr="00BC747F">
        <w:tc>
          <w:tcPr>
            <w:tcW w:w="700"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9501"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 xml:space="preserve">комплект клапанов 230 В/50 Гц - зона </w:t>
            </w:r>
            <w:r w:rsidRPr="00682CCC">
              <w:rPr>
                <w:color w:val="000000"/>
                <w:sz w:val="16"/>
                <w:szCs w:val="16"/>
                <w:lang w:val="en-US"/>
              </w:rPr>
              <w:t>ATEX</w:t>
            </w:r>
            <w:r w:rsidRPr="00682CCC">
              <w:rPr>
                <w:color w:val="000000"/>
                <w:sz w:val="16"/>
                <w:szCs w:val="16"/>
                <w:lang w:val="ru-RU"/>
              </w:rPr>
              <w:t xml:space="preserve"> 22</w:t>
            </w:r>
          </w:p>
        </w:tc>
      </w:tr>
      <w:tr w:rsidR="00BC747F" w:rsidRPr="00682CCC" w:rsidTr="00BC747F">
        <w:tc>
          <w:tcPr>
            <w:tcW w:w="700" w:type="dxa"/>
            <w:tcBorders>
              <w:top w:val="nil"/>
              <w:left w:val="single" w:sz="4" w:space="0" w:color="auto"/>
              <w:bottom w:val="nil"/>
              <w:right w:val="nil"/>
            </w:tcBorders>
            <w:shd w:val="clear" w:color="auto" w:fill="auto"/>
          </w:tcPr>
          <w:p w:rsidR="00BC747F" w:rsidRPr="00BC747F" w:rsidRDefault="00BC747F" w:rsidP="00BC747F">
            <w:pPr>
              <w:jc w:val="center"/>
              <w:rPr>
                <w:sz w:val="16"/>
                <w:szCs w:val="16"/>
                <w:lang w:val="ru-RU" w:eastAsia="en-US"/>
              </w:rPr>
            </w:pPr>
          </w:p>
        </w:tc>
        <w:tc>
          <w:tcPr>
            <w:tcW w:w="9501"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Резервуар для сжатого воздуха с редукционным клапаном</w:t>
            </w:r>
          </w:p>
        </w:tc>
      </w:tr>
      <w:tr w:rsidR="00BC747F" w:rsidRPr="00682CCC" w:rsidTr="00BC747F">
        <w:tc>
          <w:tcPr>
            <w:tcW w:w="700" w:type="dxa"/>
            <w:tcBorders>
              <w:top w:val="nil"/>
              <w:left w:val="single" w:sz="4" w:space="0" w:color="auto"/>
              <w:bottom w:val="nil"/>
              <w:right w:val="nil"/>
            </w:tcBorders>
            <w:shd w:val="clear" w:color="auto" w:fill="auto"/>
          </w:tcPr>
          <w:p w:rsidR="00BC747F" w:rsidRPr="00BC747F" w:rsidRDefault="00BC747F" w:rsidP="00BC747F">
            <w:pPr>
              <w:jc w:val="center"/>
              <w:rPr>
                <w:sz w:val="16"/>
                <w:szCs w:val="16"/>
                <w:lang w:val="ru-RU" w:eastAsia="en-US"/>
              </w:rPr>
            </w:pPr>
          </w:p>
        </w:tc>
        <w:tc>
          <w:tcPr>
            <w:tcW w:w="9501"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Манометр</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9501"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Фильтр</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9501"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Сепаратор воды</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9501"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en-US"/>
              </w:rPr>
              <w:t>U</w:t>
            </w:r>
            <w:r w:rsidRPr="00682CCC">
              <w:rPr>
                <w:color w:val="000000"/>
                <w:sz w:val="16"/>
                <w:szCs w:val="16"/>
                <w:lang w:val="ru-RU"/>
              </w:rPr>
              <w:t>-образный указатель давления для разности давлений</w:t>
            </w:r>
          </w:p>
        </w:tc>
      </w:tr>
      <w:tr w:rsidR="00BC747F" w:rsidRPr="00682CCC" w:rsidTr="00BC747F">
        <w:tc>
          <w:tcPr>
            <w:tcW w:w="700" w:type="dxa"/>
            <w:tcBorders>
              <w:top w:val="nil"/>
              <w:left w:val="single" w:sz="4" w:space="0" w:color="auto"/>
              <w:bottom w:val="nil"/>
              <w:right w:val="nil"/>
            </w:tcBorders>
            <w:shd w:val="clear" w:color="auto" w:fill="auto"/>
          </w:tcPr>
          <w:p w:rsidR="00BC747F" w:rsidRPr="00BC747F" w:rsidRDefault="00BC747F" w:rsidP="00BC747F">
            <w:pPr>
              <w:jc w:val="center"/>
              <w:rPr>
                <w:sz w:val="16"/>
                <w:szCs w:val="16"/>
                <w:lang w:val="ru-RU" w:eastAsia="en-US"/>
              </w:rPr>
            </w:pPr>
          </w:p>
        </w:tc>
        <w:tc>
          <w:tcPr>
            <w:tcW w:w="9501"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 xml:space="preserve">Хроматные корзины фильтра </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9501" w:type="dxa"/>
            <w:gridSpan w:val="3"/>
            <w:shd w:val="clear" w:color="auto" w:fill="auto"/>
            <w:tcMar>
              <w:top w:w="0" w:type="dxa"/>
              <w:left w:w="112" w:type="dxa"/>
              <w:bottom w:w="0" w:type="dxa"/>
              <w:right w:w="0" w:type="dxa"/>
            </w:tcMar>
          </w:tcPr>
          <w:p w:rsidR="00BC747F" w:rsidRPr="00682CCC" w:rsidRDefault="00BC747F" w:rsidP="00BC747F">
            <w:pPr>
              <w:rPr>
                <w:color w:val="000000"/>
                <w:sz w:val="16"/>
                <w:szCs w:val="16"/>
                <w:lang w:val="en-US" w:eastAsia="en-US"/>
              </w:rPr>
            </w:pPr>
          </w:p>
        </w:tc>
      </w:tr>
      <w:tr w:rsidR="00BC747F" w:rsidRPr="00682CCC" w:rsidTr="00BC747F">
        <w:tc>
          <w:tcPr>
            <w:tcW w:w="700"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4</w:t>
            </w:r>
          </w:p>
        </w:tc>
        <w:tc>
          <w:tcPr>
            <w:tcW w:w="9501"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 xml:space="preserve">Мешки фильтра из полиэстера 400 г/м2: стандартные </w:t>
            </w:r>
            <w:r w:rsidRPr="00682CCC">
              <w:rPr>
                <w:color w:val="000000"/>
                <w:sz w:val="16"/>
                <w:szCs w:val="16"/>
                <w:lang w:val="en-US"/>
              </w:rPr>
              <w:t>MONSUN</w:t>
            </w:r>
            <w:r w:rsidRPr="00682CCC">
              <w:rPr>
                <w:color w:val="000000"/>
                <w:sz w:val="16"/>
                <w:szCs w:val="16"/>
                <w:lang w:val="ru-RU"/>
              </w:rPr>
              <w:t>, антистатик</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ru-RU" w:eastAsia="en-US"/>
              </w:rPr>
            </w:pPr>
          </w:p>
        </w:tc>
        <w:tc>
          <w:tcPr>
            <w:tcW w:w="9501" w:type="dxa"/>
            <w:gridSpan w:val="3"/>
            <w:shd w:val="clear" w:color="auto" w:fill="auto"/>
            <w:tcMar>
              <w:top w:w="0" w:type="dxa"/>
              <w:left w:w="112" w:type="dxa"/>
              <w:bottom w:w="0" w:type="dxa"/>
              <w:right w:w="0" w:type="dxa"/>
            </w:tcMar>
          </w:tcPr>
          <w:p w:rsidR="00BC747F" w:rsidRPr="00682CCC" w:rsidRDefault="00BC747F" w:rsidP="00BC747F">
            <w:pPr>
              <w:rPr>
                <w:color w:val="000000"/>
                <w:sz w:val="16"/>
                <w:szCs w:val="16"/>
                <w:lang w:val="ru-RU" w:eastAsia="en-US"/>
              </w:rPr>
            </w:pPr>
          </w:p>
        </w:tc>
      </w:tr>
      <w:tr w:rsidR="00BC747F" w:rsidRPr="00682CCC" w:rsidTr="00BC747F">
        <w:tc>
          <w:tcPr>
            <w:tcW w:w="700"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9501"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 xml:space="preserve">Вентилятор на фильтре </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9501"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в т.ч.  1,1 кВт мотор</w:t>
            </w:r>
          </w:p>
        </w:tc>
      </w:tr>
      <w:tr w:rsidR="00BC747F" w:rsidRPr="00682CCC" w:rsidTr="00BC747F">
        <w:tc>
          <w:tcPr>
            <w:tcW w:w="700" w:type="dxa"/>
            <w:tcBorders>
              <w:top w:val="nil"/>
              <w:left w:val="single" w:sz="4" w:space="0" w:color="auto"/>
              <w:bottom w:val="nil"/>
              <w:right w:val="nil"/>
            </w:tcBorders>
            <w:shd w:val="clear" w:color="auto" w:fill="auto"/>
          </w:tcPr>
          <w:p w:rsidR="00BC747F" w:rsidRPr="00BC747F" w:rsidRDefault="00BC747F" w:rsidP="00BC747F">
            <w:pPr>
              <w:jc w:val="center"/>
              <w:rPr>
                <w:sz w:val="16"/>
                <w:szCs w:val="16"/>
                <w:lang w:val="ru-RU" w:eastAsia="en-US"/>
              </w:rPr>
            </w:pPr>
          </w:p>
        </w:tc>
        <w:tc>
          <w:tcPr>
            <w:tcW w:w="9501"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Расход воздуха 1500 м3/ч при статическом давлении 110 мм водного столба</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ru-RU" w:eastAsia="en-US"/>
              </w:rPr>
            </w:pPr>
          </w:p>
        </w:tc>
        <w:tc>
          <w:tcPr>
            <w:tcW w:w="9501" w:type="dxa"/>
            <w:gridSpan w:val="3"/>
            <w:shd w:val="clear" w:color="auto" w:fill="auto"/>
            <w:tcMar>
              <w:top w:w="0" w:type="dxa"/>
              <w:left w:w="112" w:type="dxa"/>
              <w:bottom w:w="0" w:type="dxa"/>
              <w:right w:w="0" w:type="dxa"/>
            </w:tcMar>
          </w:tcPr>
          <w:p w:rsidR="00BC747F" w:rsidRPr="00682CCC" w:rsidRDefault="00BC747F" w:rsidP="00BC747F">
            <w:pPr>
              <w:rPr>
                <w:color w:val="000000"/>
                <w:sz w:val="16"/>
                <w:szCs w:val="16"/>
                <w:lang w:val="ru-RU" w:eastAsia="en-US"/>
              </w:rPr>
            </w:pPr>
          </w:p>
        </w:tc>
      </w:tr>
      <w:tr w:rsidR="00BC747F" w:rsidRPr="00682CCC" w:rsidTr="00BC747F">
        <w:tc>
          <w:tcPr>
            <w:tcW w:w="700"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9501"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Монтажная рама для нории (наклонная концевая часть )</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ru-RU" w:eastAsia="en-US"/>
              </w:rPr>
            </w:pPr>
          </w:p>
        </w:tc>
        <w:tc>
          <w:tcPr>
            <w:tcW w:w="2740" w:type="dxa"/>
            <w:shd w:val="clear" w:color="auto" w:fill="auto"/>
          </w:tcPr>
          <w:p w:rsidR="00BC747F" w:rsidRPr="00682CCC" w:rsidRDefault="00BC747F" w:rsidP="00BC747F">
            <w:pPr>
              <w:rPr>
                <w:sz w:val="16"/>
                <w:szCs w:val="16"/>
                <w:lang w:val="ru-RU" w:eastAsia="en-US"/>
              </w:rPr>
            </w:pPr>
          </w:p>
        </w:tc>
        <w:tc>
          <w:tcPr>
            <w:tcW w:w="420" w:type="dxa"/>
            <w:shd w:val="clear" w:color="auto" w:fill="auto"/>
          </w:tcPr>
          <w:p w:rsidR="00BC747F" w:rsidRPr="00682CCC" w:rsidRDefault="00BC747F" w:rsidP="00BC747F">
            <w:pPr>
              <w:jc w:val="right"/>
              <w:rPr>
                <w:sz w:val="16"/>
                <w:szCs w:val="16"/>
                <w:lang w:val="ru-RU" w:eastAsia="en-US"/>
              </w:rPr>
            </w:pPr>
          </w:p>
        </w:tc>
        <w:tc>
          <w:tcPr>
            <w:tcW w:w="6341" w:type="dxa"/>
            <w:shd w:val="clear" w:color="auto" w:fill="auto"/>
          </w:tcPr>
          <w:p w:rsidR="00BC747F" w:rsidRPr="00682CCC" w:rsidRDefault="00BC747F" w:rsidP="00BC747F">
            <w:pPr>
              <w:jc w:val="right"/>
              <w:rPr>
                <w:sz w:val="16"/>
                <w:szCs w:val="16"/>
                <w:lang w:val="ru-RU" w:eastAsia="en-US"/>
              </w:rPr>
            </w:pPr>
          </w:p>
        </w:tc>
      </w:tr>
    </w:tbl>
    <w:p w:rsidR="00BC747F" w:rsidRPr="00BC747F" w:rsidRDefault="00BC747F" w:rsidP="00BC747F">
      <w:pPr>
        <w:rPr>
          <w:rFonts w:ascii="Trebuchet MS" w:hAnsi="Trebuchet MS"/>
          <w:sz w:val="16"/>
          <w:szCs w:val="16"/>
          <w:lang w:val="ru-RU" w:eastAsia="en-US"/>
        </w:rPr>
      </w:pPr>
      <w:r w:rsidRPr="00BC747F">
        <w:rPr>
          <w:sz w:val="16"/>
          <w:szCs w:val="16"/>
          <w:lang w:val="ru-RU"/>
        </w:rPr>
        <w:br w:type="page"/>
      </w:r>
    </w:p>
    <w:tbl>
      <w:tblPr>
        <w:tblW w:w="10060" w:type="dxa"/>
        <w:tblCellMar>
          <w:left w:w="0" w:type="dxa"/>
          <w:right w:w="0" w:type="dxa"/>
        </w:tblCellMar>
        <w:tblLook w:val="04A0" w:firstRow="1" w:lastRow="0" w:firstColumn="1" w:lastColumn="0" w:noHBand="0" w:noVBand="1"/>
      </w:tblPr>
      <w:tblGrid>
        <w:gridCol w:w="700"/>
        <w:gridCol w:w="2740"/>
        <w:gridCol w:w="420"/>
        <w:gridCol w:w="6200"/>
      </w:tblGrid>
      <w:tr w:rsidR="00BC747F" w:rsidRPr="00682CCC" w:rsidTr="00BC747F">
        <w:tc>
          <w:tcPr>
            <w:tcW w:w="700" w:type="dxa"/>
            <w:tcBorders>
              <w:top w:val="nil"/>
              <w:left w:val="single" w:sz="4" w:space="0" w:color="auto"/>
              <w:bottom w:val="nil"/>
              <w:right w:val="nil"/>
            </w:tcBorders>
            <w:shd w:val="clear" w:color="auto" w:fill="C0C0C0"/>
            <w:hideMark/>
          </w:tcPr>
          <w:p w:rsidR="00BC747F" w:rsidRPr="00682CCC" w:rsidRDefault="00BC747F" w:rsidP="00BC747F">
            <w:pPr>
              <w:jc w:val="right"/>
              <w:rPr>
                <w:b/>
                <w:color w:val="000000"/>
                <w:sz w:val="16"/>
                <w:szCs w:val="16"/>
                <w:lang w:val="en-US" w:eastAsia="en-US"/>
              </w:rPr>
            </w:pPr>
            <w:r w:rsidRPr="00682CCC">
              <w:rPr>
                <w:b/>
                <w:color w:val="000000"/>
                <w:sz w:val="16"/>
                <w:szCs w:val="16"/>
                <w:lang w:val="en-US"/>
              </w:rPr>
              <w:t>КОЛ-ВО.</w:t>
            </w:r>
          </w:p>
        </w:tc>
        <w:tc>
          <w:tcPr>
            <w:tcW w:w="9360" w:type="dxa"/>
            <w:gridSpan w:val="3"/>
            <w:shd w:val="clear" w:color="auto" w:fill="C0C0C0"/>
            <w:tcMar>
              <w:top w:w="0" w:type="dxa"/>
              <w:left w:w="112" w:type="dxa"/>
              <w:bottom w:w="0" w:type="dxa"/>
              <w:right w:w="0" w:type="dxa"/>
            </w:tcMar>
            <w:hideMark/>
          </w:tcPr>
          <w:p w:rsidR="00BC747F" w:rsidRPr="00682CCC" w:rsidRDefault="00BC747F" w:rsidP="00BC747F">
            <w:pPr>
              <w:rPr>
                <w:b/>
                <w:color w:val="000000"/>
                <w:sz w:val="16"/>
                <w:szCs w:val="16"/>
                <w:lang w:val="en-US" w:eastAsia="en-US"/>
              </w:rPr>
            </w:pPr>
            <w:r w:rsidRPr="00682CCC">
              <w:rPr>
                <w:b/>
                <w:color w:val="000000"/>
                <w:sz w:val="16"/>
                <w:szCs w:val="16"/>
                <w:lang w:val="en-US"/>
              </w:rPr>
              <w:t>Поз.: 60 - Точечный фильтр MONSUN  (19)</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right"/>
              <w:rPr>
                <w:sz w:val="16"/>
                <w:szCs w:val="16"/>
                <w:lang w:val="en-US" w:eastAsia="en-US"/>
              </w:rPr>
            </w:pPr>
          </w:p>
        </w:tc>
        <w:tc>
          <w:tcPr>
            <w:tcW w:w="9360" w:type="dxa"/>
            <w:gridSpan w:val="3"/>
            <w:shd w:val="clear" w:color="auto" w:fill="auto"/>
            <w:tcMar>
              <w:top w:w="0" w:type="dxa"/>
              <w:left w:w="112" w:type="dxa"/>
              <w:bottom w:w="0" w:type="dxa"/>
              <w:right w:w="0" w:type="dxa"/>
            </w:tcMar>
          </w:tcPr>
          <w:p w:rsidR="00BC747F" w:rsidRPr="00682CCC" w:rsidRDefault="00BC747F" w:rsidP="00BC747F">
            <w:pPr>
              <w:rPr>
                <w:sz w:val="16"/>
                <w:szCs w:val="16"/>
                <w:lang w:val="en-US" w:eastAsia="en-US"/>
              </w:rPr>
            </w:pPr>
          </w:p>
        </w:tc>
      </w:tr>
      <w:tr w:rsidR="00BC747F" w:rsidRPr="00682CCC" w:rsidTr="00BC747F">
        <w:tc>
          <w:tcPr>
            <w:tcW w:w="700"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9360" w:type="dxa"/>
            <w:gridSpan w:val="3"/>
            <w:shd w:val="clear" w:color="auto" w:fill="auto"/>
            <w:tcMar>
              <w:top w:w="0" w:type="dxa"/>
              <w:left w:w="112" w:type="dxa"/>
              <w:bottom w:w="0" w:type="dxa"/>
              <w:right w:w="0" w:type="dxa"/>
            </w:tcMar>
            <w:hideMark/>
          </w:tcPr>
          <w:p w:rsidR="00BC747F" w:rsidRPr="00682CCC" w:rsidRDefault="00BC747F" w:rsidP="00BC747F">
            <w:pPr>
              <w:rPr>
                <w:b/>
                <w:color w:val="000000"/>
                <w:sz w:val="16"/>
                <w:szCs w:val="16"/>
                <w:lang w:val="ru-RU" w:eastAsia="en-US"/>
              </w:rPr>
            </w:pPr>
            <w:r w:rsidRPr="00682CCC">
              <w:rPr>
                <w:b/>
                <w:color w:val="000000"/>
                <w:sz w:val="16"/>
                <w:szCs w:val="16"/>
                <w:lang w:val="ru-RU"/>
              </w:rPr>
              <w:t xml:space="preserve">Тип </w:t>
            </w:r>
            <w:r w:rsidRPr="00682CCC">
              <w:rPr>
                <w:b/>
                <w:color w:val="000000"/>
                <w:sz w:val="16"/>
                <w:szCs w:val="16"/>
                <w:lang w:val="en-US"/>
              </w:rPr>
              <w:t>PKF</w:t>
            </w:r>
            <w:r w:rsidRPr="00682CCC">
              <w:rPr>
                <w:b/>
                <w:color w:val="000000"/>
                <w:sz w:val="16"/>
                <w:szCs w:val="16"/>
                <w:lang w:val="ru-RU"/>
              </w:rPr>
              <w:t xml:space="preserve"> 4/19 в оцинкованном исполнении</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ru-RU" w:eastAsia="en-US"/>
              </w:rPr>
            </w:pPr>
          </w:p>
        </w:tc>
        <w:tc>
          <w:tcPr>
            <w:tcW w:w="9360" w:type="dxa"/>
            <w:gridSpan w:val="3"/>
            <w:shd w:val="clear" w:color="auto" w:fill="auto"/>
            <w:tcMar>
              <w:top w:w="0" w:type="dxa"/>
              <w:left w:w="112" w:type="dxa"/>
              <w:bottom w:w="0" w:type="dxa"/>
              <w:right w:w="0" w:type="dxa"/>
            </w:tcMar>
          </w:tcPr>
          <w:p w:rsidR="00BC747F" w:rsidRPr="00682CCC" w:rsidRDefault="00BC747F" w:rsidP="00BC747F">
            <w:pPr>
              <w:rPr>
                <w:b/>
                <w:color w:val="000000"/>
                <w:sz w:val="16"/>
                <w:szCs w:val="16"/>
                <w:lang w:val="ru-RU" w:eastAsia="en-US"/>
              </w:rPr>
            </w:pPr>
          </w:p>
        </w:tc>
      </w:tr>
      <w:tr w:rsidR="00BC747F" w:rsidRPr="00682CCC" w:rsidTr="00BC747F">
        <w:tc>
          <w:tcPr>
            <w:tcW w:w="700" w:type="dxa"/>
            <w:tcBorders>
              <w:top w:val="nil"/>
              <w:left w:val="single" w:sz="4" w:space="0" w:color="auto"/>
              <w:bottom w:val="nil"/>
              <w:right w:val="nil"/>
            </w:tcBorders>
            <w:shd w:val="clear" w:color="auto" w:fill="auto"/>
          </w:tcPr>
          <w:p w:rsidR="00BC747F" w:rsidRPr="00BC747F" w:rsidRDefault="00BC747F" w:rsidP="00BC747F">
            <w:pPr>
              <w:jc w:val="center"/>
              <w:rPr>
                <w:sz w:val="16"/>
                <w:szCs w:val="16"/>
                <w:lang w:val="ru-RU" w:eastAsia="en-US"/>
              </w:rPr>
            </w:pPr>
          </w:p>
        </w:tc>
        <w:tc>
          <w:tcPr>
            <w:tcW w:w="936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Площадь фильтрования: 3 м2</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da-DK" w:eastAsia="en-US"/>
              </w:rPr>
            </w:pPr>
          </w:p>
        </w:tc>
        <w:tc>
          <w:tcPr>
            <w:tcW w:w="936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Нагрузка фильтра: 8,3 м3/м2/мин.</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da-DK" w:eastAsia="en-US"/>
              </w:rPr>
            </w:pPr>
          </w:p>
        </w:tc>
        <w:tc>
          <w:tcPr>
            <w:tcW w:w="936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Объем фильтруемого воздуха: 1500 м3/ч</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ru-RU" w:eastAsia="en-US"/>
              </w:rPr>
            </w:pPr>
          </w:p>
        </w:tc>
        <w:tc>
          <w:tcPr>
            <w:tcW w:w="9360" w:type="dxa"/>
            <w:gridSpan w:val="3"/>
            <w:shd w:val="clear" w:color="auto" w:fill="auto"/>
            <w:tcMar>
              <w:top w:w="0" w:type="dxa"/>
              <w:left w:w="112" w:type="dxa"/>
              <w:bottom w:w="0" w:type="dxa"/>
              <w:right w:w="0" w:type="dxa"/>
            </w:tcMar>
          </w:tcPr>
          <w:p w:rsidR="00BC747F" w:rsidRPr="00682CCC" w:rsidRDefault="00BC747F" w:rsidP="00BC747F">
            <w:pPr>
              <w:rPr>
                <w:color w:val="000000"/>
                <w:sz w:val="16"/>
                <w:szCs w:val="16"/>
                <w:lang w:val="ru-RU" w:eastAsia="en-US"/>
              </w:rPr>
            </w:pPr>
          </w:p>
        </w:tc>
      </w:tr>
      <w:tr w:rsidR="00BC747F" w:rsidRPr="00682CCC" w:rsidTr="00BC747F">
        <w:tc>
          <w:tcPr>
            <w:tcW w:w="700" w:type="dxa"/>
            <w:tcBorders>
              <w:top w:val="nil"/>
              <w:left w:val="single" w:sz="4" w:space="0" w:color="auto"/>
              <w:bottom w:val="nil"/>
              <w:right w:val="nil"/>
            </w:tcBorders>
            <w:shd w:val="clear" w:color="auto" w:fill="auto"/>
          </w:tcPr>
          <w:p w:rsidR="00BC747F" w:rsidRPr="00BC747F" w:rsidRDefault="00BC747F" w:rsidP="00BC747F">
            <w:pPr>
              <w:jc w:val="center"/>
              <w:rPr>
                <w:sz w:val="16"/>
                <w:szCs w:val="16"/>
                <w:lang w:val="ru-RU" w:eastAsia="en-US"/>
              </w:rPr>
            </w:pPr>
          </w:p>
        </w:tc>
        <w:tc>
          <w:tcPr>
            <w:tcW w:w="936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Ориентировочный расход сжатого воздуха при 6 барах : 30 нл/мин.</w:t>
            </w:r>
          </w:p>
        </w:tc>
      </w:tr>
      <w:tr w:rsidR="00BC747F" w:rsidRPr="00682CCC" w:rsidTr="00BC747F">
        <w:tc>
          <w:tcPr>
            <w:tcW w:w="700" w:type="dxa"/>
            <w:tcBorders>
              <w:top w:val="nil"/>
              <w:left w:val="single" w:sz="4" w:space="0" w:color="auto"/>
              <w:bottom w:val="nil"/>
              <w:right w:val="nil"/>
            </w:tcBorders>
            <w:shd w:val="clear" w:color="auto" w:fill="auto"/>
          </w:tcPr>
          <w:p w:rsidR="00BC747F" w:rsidRPr="00BC747F" w:rsidRDefault="00BC747F" w:rsidP="00BC747F">
            <w:pPr>
              <w:jc w:val="center"/>
              <w:rPr>
                <w:sz w:val="16"/>
                <w:szCs w:val="16"/>
                <w:lang w:val="ru-RU" w:eastAsia="en-US"/>
              </w:rPr>
            </w:pPr>
          </w:p>
        </w:tc>
        <w:tc>
          <w:tcPr>
            <w:tcW w:w="936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 xml:space="preserve">Управление фильтра </w:t>
            </w:r>
            <w:r w:rsidRPr="00682CCC">
              <w:rPr>
                <w:color w:val="000000"/>
                <w:sz w:val="16"/>
                <w:szCs w:val="16"/>
                <w:lang w:val="en-US"/>
              </w:rPr>
              <w:t>MONSUN</w:t>
            </w:r>
            <w:r w:rsidRPr="00682CCC">
              <w:rPr>
                <w:color w:val="000000"/>
                <w:sz w:val="16"/>
                <w:szCs w:val="16"/>
                <w:lang w:val="ru-RU"/>
              </w:rPr>
              <w:t xml:space="preserve"> тип </w:t>
            </w:r>
            <w:r w:rsidRPr="00682CCC">
              <w:rPr>
                <w:color w:val="000000"/>
                <w:sz w:val="16"/>
                <w:szCs w:val="16"/>
                <w:lang w:val="en-US"/>
              </w:rPr>
              <w:t>MTS</w:t>
            </w:r>
            <w:r w:rsidRPr="00682CCC">
              <w:rPr>
                <w:color w:val="000000"/>
                <w:sz w:val="16"/>
                <w:szCs w:val="16"/>
                <w:lang w:val="ru-RU"/>
              </w:rPr>
              <w:t xml:space="preserve"> (управление электронным клапаном) для 230 В/50 Гц - зона </w:t>
            </w:r>
            <w:r w:rsidRPr="00682CCC">
              <w:rPr>
                <w:color w:val="000000"/>
                <w:sz w:val="16"/>
                <w:szCs w:val="16"/>
                <w:lang w:val="en-US"/>
              </w:rPr>
              <w:t>ATEX</w:t>
            </w:r>
            <w:r w:rsidRPr="00682CCC">
              <w:rPr>
                <w:color w:val="000000"/>
                <w:sz w:val="16"/>
                <w:szCs w:val="16"/>
                <w:lang w:val="ru-RU"/>
              </w:rPr>
              <w:t xml:space="preserve"> 22</w:t>
            </w:r>
          </w:p>
        </w:tc>
      </w:tr>
      <w:tr w:rsidR="00BC747F" w:rsidRPr="00682CCC" w:rsidTr="00BC747F">
        <w:tc>
          <w:tcPr>
            <w:tcW w:w="700"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936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 xml:space="preserve">комплект клапанов 230 В/50 Гц - зона </w:t>
            </w:r>
            <w:r w:rsidRPr="00682CCC">
              <w:rPr>
                <w:color w:val="000000"/>
                <w:sz w:val="16"/>
                <w:szCs w:val="16"/>
                <w:lang w:val="en-US"/>
              </w:rPr>
              <w:t>ATEX</w:t>
            </w:r>
            <w:r w:rsidRPr="00682CCC">
              <w:rPr>
                <w:color w:val="000000"/>
                <w:sz w:val="16"/>
                <w:szCs w:val="16"/>
                <w:lang w:val="ru-RU"/>
              </w:rPr>
              <w:t xml:space="preserve"> 22</w:t>
            </w:r>
          </w:p>
        </w:tc>
      </w:tr>
      <w:tr w:rsidR="00BC747F" w:rsidRPr="00682CCC" w:rsidTr="00BC747F">
        <w:tc>
          <w:tcPr>
            <w:tcW w:w="700" w:type="dxa"/>
            <w:tcBorders>
              <w:top w:val="nil"/>
              <w:left w:val="single" w:sz="4" w:space="0" w:color="auto"/>
              <w:bottom w:val="nil"/>
              <w:right w:val="nil"/>
            </w:tcBorders>
            <w:shd w:val="clear" w:color="auto" w:fill="auto"/>
          </w:tcPr>
          <w:p w:rsidR="00BC747F" w:rsidRPr="00BC747F" w:rsidRDefault="00BC747F" w:rsidP="00BC747F">
            <w:pPr>
              <w:jc w:val="center"/>
              <w:rPr>
                <w:sz w:val="16"/>
                <w:szCs w:val="16"/>
                <w:lang w:val="ru-RU" w:eastAsia="en-US"/>
              </w:rPr>
            </w:pPr>
          </w:p>
        </w:tc>
        <w:tc>
          <w:tcPr>
            <w:tcW w:w="936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Резервуар для сжатого воздуха с редукционным клапаном</w:t>
            </w:r>
          </w:p>
        </w:tc>
      </w:tr>
      <w:tr w:rsidR="00BC747F" w:rsidRPr="00682CCC" w:rsidTr="00BC747F">
        <w:tc>
          <w:tcPr>
            <w:tcW w:w="700" w:type="dxa"/>
            <w:tcBorders>
              <w:top w:val="nil"/>
              <w:left w:val="single" w:sz="4" w:space="0" w:color="auto"/>
              <w:bottom w:val="nil"/>
              <w:right w:val="nil"/>
            </w:tcBorders>
            <w:shd w:val="clear" w:color="auto" w:fill="auto"/>
          </w:tcPr>
          <w:p w:rsidR="00BC747F" w:rsidRPr="00BC747F" w:rsidRDefault="00BC747F" w:rsidP="00BC747F">
            <w:pPr>
              <w:jc w:val="center"/>
              <w:rPr>
                <w:sz w:val="16"/>
                <w:szCs w:val="16"/>
                <w:lang w:val="ru-RU" w:eastAsia="en-US"/>
              </w:rPr>
            </w:pPr>
          </w:p>
        </w:tc>
        <w:tc>
          <w:tcPr>
            <w:tcW w:w="936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Манометр</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936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Фильтр</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936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Сепаратор воды</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936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en-US"/>
              </w:rPr>
              <w:t>U</w:t>
            </w:r>
            <w:r w:rsidRPr="00682CCC">
              <w:rPr>
                <w:color w:val="000000"/>
                <w:sz w:val="16"/>
                <w:szCs w:val="16"/>
                <w:lang w:val="ru-RU"/>
              </w:rPr>
              <w:t>-образный указатель давления для разности давлений</w:t>
            </w:r>
          </w:p>
        </w:tc>
      </w:tr>
      <w:tr w:rsidR="00BC747F" w:rsidRPr="00682CCC" w:rsidTr="00BC747F">
        <w:tc>
          <w:tcPr>
            <w:tcW w:w="700" w:type="dxa"/>
            <w:tcBorders>
              <w:top w:val="nil"/>
              <w:left w:val="single" w:sz="4" w:space="0" w:color="auto"/>
              <w:bottom w:val="nil"/>
              <w:right w:val="nil"/>
            </w:tcBorders>
            <w:shd w:val="clear" w:color="auto" w:fill="auto"/>
          </w:tcPr>
          <w:p w:rsidR="00BC747F" w:rsidRPr="00BC747F" w:rsidRDefault="00BC747F" w:rsidP="00BC747F">
            <w:pPr>
              <w:jc w:val="center"/>
              <w:rPr>
                <w:sz w:val="16"/>
                <w:szCs w:val="16"/>
                <w:lang w:val="ru-RU" w:eastAsia="en-US"/>
              </w:rPr>
            </w:pPr>
          </w:p>
        </w:tc>
        <w:tc>
          <w:tcPr>
            <w:tcW w:w="936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 xml:space="preserve">Хроматные корзины фильтра </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9360" w:type="dxa"/>
            <w:gridSpan w:val="3"/>
            <w:shd w:val="clear" w:color="auto" w:fill="auto"/>
            <w:tcMar>
              <w:top w:w="0" w:type="dxa"/>
              <w:left w:w="112" w:type="dxa"/>
              <w:bottom w:w="0" w:type="dxa"/>
              <w:right w:w="0" w:type="dxa"/>
            </w:tcMar>
          </w:tcPr>
          <w:p w:rsidR="00BC747F" w:rsidRPr="00682CCC" w:rsidRDefault="00BC747F" w:rsidP="00BC747F">
            <w:pPr>
              <w:rPr>
                <w:color w:val="000000"/>
                <w:sz w:val="16"/>
                <w:szCs w:val="16"/>
                <w:lang w:val="en-US" w:eastAsia="en-US"/>
              </w:rPr>
            </w:pPr>
          </w:p>
        </w:tc>
      </w:tr>
      <w:tr w:rsidR="00BC747F" w:rsidRPr="00682CCC" w:rsidTr="00BC747F">
        <w:tc>
          <w:tcPr>
            <w:tcW w:w="700"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4</w:t>
            </w:r>
          </w:p>
        </w:tc>
        <w:tc>
          <w:tcPr>
            <w:tcW w:w="936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 xml:space="preserve">Мешки фильтра из полиэстера 400 г/м2: стандартные </w:t>
            </w:r>
            <w:r w:rsidRPr="00682CCC">
              <w:rPr>
                <w:color w:val="000000"/>
                <w:sz w:val="16"/>
                <w:szCs w:val="16"/>
                <w:lang w:val="en-US"/>
              </w:rPr>
              <w:t>MONSUN</w:t>
            </w:r>
            <w:r w:rsidRPr="00682CCC">
              <w:rPr>
                <w:color w:val="000000"/>
                <w:sz w:val="16"/>
                <w:szCs w:val="16"/>
                <w:lang w:val="ru-RU"/>
              </w:rPr>
              <w:t>, антистатик</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ru-RU" w:eastAsia="en-US"/>
              </w:rPr>
            </w:pPr>
          </w:p>
        </w:tc>
        <w:tc>
          <w:tcPr>
            <w:tcW w:w="9360" w:type="dxa"/>
            <w:gridSpan w:val="3"/>
            <w:shd w:val="clear" w:color="auto" w:fill="auto"/>
            <w:tcMar>
              <w:top w:w="0" w:type="dxa"/>
              <w:left w:w="112" w:type="dxa"/>
              <w:bottom w:w="0" w:type="dxa"/>
              <w:right w:w="0" w:type="dxa"/>
            </w:tcMar>
          </w:tcPr>
          <w:p w:rsidR="00BC747F" w:rsidRPr="00682CCC" w:rsidRDefault="00BC747F" w:rsidP="00BC747F">
            <w:pPr>
              <w:rPr>
                <w:color w:val="000000"/>
                <w:sz w:val="16"/>
                <w:szCs w:val="16"/>
                <w:lang w:val="ru-RU" w:eastAsia="en-US"/>
              </w:rPr>
            </w:pPr>
          </w:p>
        </w:tc>
      </w:tr>
      <w:tr w:rsidR="00BC747F" w:rsidRPr="00682CCC" w:rsidTr="00BC747F">
        <w:tc>
          <w:tcPr>
            <w:tcW w:w="700"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936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en-US" w:eastAsia="en-US"/>
              </w:rPr>
            </w:pPr>
            <w:r w:rsidRPr="00682CCC">
              <w:rPr>
                <w:color w:val="000000"/>
                <w:sz w:val="16"/>
                <w:szCs w:val="16"/>
                <w:lang w:val="en-US"/>
              </w:rPr>
              <w:t xml:space="preserve">Вентилятор на фильтре </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en-US" w:eastAsia="en-US"/>
              </w:rPr>
            </w:pPr>
          </w:p>
        </w:tc>
        <w:tc>
          <w:tcPr>
            <w:tcW w:w="936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в т.ч.  1,1 кВт мотор</w:t>
            </w:r>
          </w:p>
        </w:tc>
      </w:tr>
      <w:tr w:rsidR="00BC747F" w:rsidRPr="00682CCC" w:rsidTr="00BC747F">
        <w:tc>
          <w:tcPr>
            <w:tcW w:w="700" w:type="dxa"/>
            <w:tcBorders>
              <w:top w:val="nil"/>
              <w:left w:val="single" w:sz="4" w:space="0" w:color="auto"/>
              <w:bottom w:val="nil"/>
              <w:right w:val="nil"/>
            </w:tcBorders>
            <w:shd w:val="clear" w:color="auto" w:fill="auto"/>
          </w:tcPr>
          <w:p w:rsidR="00BC747F" w:rsidRPr="00BC747F" w:rsidRDefault="00BC747F" w:rsidP="00BC747F">
            <w:pPr>
              <w:jc w:val="center"/>
              <w:rPr>
                <w:sz w:val="16"/>
                <w:szCs w:val="16"/>
                <w:lang w:val="ru-RU" w:eastAsia="en-US"/>
              </w:rPr>
            </w:pPr>
          </w:p>
        </w:tc>
        <w:tc>
          <w:tcPr>
            <w:tcW w:w="936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Расход воздуха 1500 м3/ч при статическом давлении 110 мм водного столба</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center"/>
              <w:rPr>
                <w:sz w:val="16"/>
                <w:szCs w:val="16"/>
                <w:lang w:val="ru-RU" w:eastAsia="en-US"/>
              </w:rPr>
            </w:pPr>
          </w:p>
        </w:tc>
        <w:tc>
          <w:tcPr>
            <w:tcW w:w="9360" w:type="dxa"/>
            <w:gridSpan w:val="3"/>
            <w:shd w:val="clear" w:color="auto" w:fill="auto"/>
            <w:tcMar>
              <w:top w:w="0" w:type="dxa"/>
              <w:left w:w="112" w:type="dxa"/>
              <w:bottom w:w="0" w:type="dxa"/>
              <w:right w:w="0" w:type="dxa"/>
            </w:tcMar>
          </w:tcPr>
          <w:p w:rsidR="00BC747F" w:rsidRPr="00682CCC" w:rsidRDefault="00BC747F" w:rsidP="00BC747F">
            <w:pPr>
              <w:rPr>
                <w:color w:val="000000"/>
                <w:sz w:val="16"/>
                <w:szCs w:val="16"/>
                <w:lang w:val="ru-RU" w:eastAsia="en-US"/>
              </w:rPr>
            </w:pPr>
          </w:p>
        </w:tc>
      </w:tr>
      <w:tr w:rsidR="00BC747F" w:rsidRPr="00682CCC" w:rsidTr="00BC747F">
        <w:tc>
          <w:tcPr>
            <w:tcW w:w="700" w:type="dxa"/>
            <w:tcBorders>
              <w:top w:val="nil"/>
              <w:left w:val="single" w:sz="4" w:space="0" w:color="auto"/>
              <w:bottom w:val="nil"/>
              <w:right w:val="nil"/>
            </w:tcBorders>
            <w:shd w:val="clear" w:color="auto" w:fill="auto"/>
            <w:hideMark/>
          </w:tcPr>
          <w:p w:rsidR="00BC747F" w:rsidRPr="00682CCC" w:rsidRDefault="00BC747F" w:rsidP="00BC747F">
            <w:pPr>
              <w:jc w:val="center"/>
              <w:rPr>
                <w:sz w:val="16"/>
                <w:szCs w:val="16"/>
                <w:lang w:val="en-US" w:eastAsia="en-US"/>
              </w:rPr>
            </w:pPr>
            <w:r w:rsidRPr="00682CCC">
              <w:rPr>
                <w:sz w:val="16"/>
                <w:szCs w:val="16"/>
                <w:lang w:val="en-US"/>
              </w:rPr>
              <w:t>1</w:t>
            </w:r>
          </w:p>
        </w:tc>
        <w:tc>
          <w:tcPr>
            <w:tcW w:w="9360" w:type="dxa"/>
            <w:gridSpan w:val="3"/>
            <w:shd w:val="clear" w:color="auto" w:fill="auto"/>
            <w:tcMar>
              <w:top w:w="0" w:type="dxa"/>
              <w:left w:w="112" w:type="dxa"/>
              <w:bottom w:w="0" w:type="dxa"/>
              <w:right w:w="0" w:type="dxa"/>
            </w:tcMar>
            <w:hideMark/>
          </w:tcPr>
          <w:p w:rsidR="00BC747F" w:rsidRPr="00682CCC" w:rsidRDefault="00BC747F" w:rsidP="00BC747F">
            <w:pPr>
              <w:rPr>
                <w:color w:val="000000"/>
                <w:sz w:val="16"/>
                <w:szCs w:val="16"/>
                <w:lang w:val="ru-RU" w:eastAsia="en-US"/>
              </w:rPr>
            </w:pPr>
            <w:r w:rsidRPr="00682CCC">
              <w:rPr>
                <w:color w:val="000000"/>
                <w:sz w:val="16"/>
                <w:szCs w:val="16"/>
                <w:lang w:val="ru-RU"/>
              </w:rPr>
              <w:t>Монтажная рама для цепного конвейера (</w:t>
            </w:r>
            <w:r w:rsidRPr="00682CCC">
              <w:rPr>
                <w:color w:val="000000"/>
                <w:sz w:val="16"/>
                <w:szCs w:val="16"/>
                <w:lang w:val="en-US"/>
              </w:rPr>
              <w:t>C</w:t>
            </w:r>
            <w:r w:rsidRPr="00682CCC">
              <w:rPr>
                <w:color w:val="000000"/>
                <w:sz w:val="16"/>
                <w:szCs w:val="16"/>
                <w:lang w:val="ru-RU"/>
              </w:rPr>
              <w:t>0/</w:t>
            </w:r>
            <w:r w:rsidRPr="00682CCC">
              <w:rPr>
                <w:color w:val="000000"/>
                <w:sz w:val="16"/>
                <w:szCs w:val="16"/>
                <w:lang w:val="en-US"/>
              </w:rPr>
              <w:t>C</w:t>
            </w:r>
            <w:r w:rsidRPr="00682CCC">
              <w:rPr>
                <w:color w:val="000000"/>
                <w:sz w:val="16"/>
                <w:szCs w:val="16"/>
                <w:lang w:val="ru-RU"/>
              </w:rPr>
              <w:t>2/</w:t>
            </w:r>
            <w:r w:rsidRPr="00682CCC">
              <w:rPr>
                <w:color w:val="000000"/>
                <w:sz w:val="16"/>
                <w:szCs w:val="16"/>
                <w:lang w:val="en-US"/>
              </w:rPr>
              <w:t>C</w:t>
            </w:r>
            <w:r w:rsidRPr="00682CCC">
              <w:rPr>
                <w:color w:val="000000"/>
                <w:sz w:val="16"/>
                <w:szCs w:val="16"/>
                <w:lang w:val="ru-RU"/>
              </w:rPr>
              <w:t>3)</w:t>
            </w:r>
          </w:p>
        </w:tc>
      </w:tr>
      <w:tr w:rsidR="00BC747F" w:rsidRPr="00682CCC" w:rsidTr="00BC747F">
        <w:tc>
          <w:tcPr>
            <w:tcW w:w="700" w:type="dxa"/>
            <w:tcBorders>
              <w:top w:val="nil"/>
              <w:left w:val="single" w:sz="4" w:space="0" w:color="auto"/>
              <w:bottom w:val="nil"/>
              <w:right w:val="nil"/>
            </w:tcBorders>
            <w:shd w:val="clear" w:color="auto" w:fill="auto"/>
          </w:tcPr>
          <w:p w:rsidR="00BC747F" w:rsidRPr="00682CCC" w:rsidRDefault="00BC747F" w:rsidP="00BC747F">
            <w:pPr>
              <w:jc w:val="right"/>
              <w:rPr>
                <w:sz w:val="16"/>
                <w:szCs w:val="16"/>
                <w:lang w:val="ru-RU" w:eastAsia="en-US"/>
              </w:rPr>
            </w:pPr>
          </w:p>
        </w:tc>
        <w:tc>
          <w:tcPr>
            <w:tcW w:w="2740" w:type="dxa"/>
            <w:shd w:val="clear" w:color="auto" w:fill="auto"/>
          </w:tcPr>
          <w:p w:rsidR="00BC747F" w:rsidRPr="00682CCC" w:rsidRDefault="00BC747F" w:rsidP="00BC747F">
            <w:pPr>
              <w:rPr>
                <w:sz w:val="16"/>
                <w:szCs w:val="16"/>
                <w:lang w:val="ru-RU" w:eastAsia="en-US"/>
              </w:rPr>
            </w:pPr>
          </w:p>
        </w:tc>
        <w:tc>
          <w:tcPr>
            <w:tcW w:w="420" w:type="dxa"/>
            <w:shd w:val="clear" w:color="auto" w:fill="auto"/>
          </w:tcPr>
          <w:p w:rsidR="00BC747F" w:rsidRPr="00682CCC" w:rsidRDefault="00BC747F" w:rsidP="00BC747F">
            <w:pPr>
              <w:jc w:val="right"/>
              <w:rPr>
                <w:sz w:val="16"/>
                <w:szCs w:val="16"/>
                <w:lang w:val="ru-RU" w:eastAsia="en-US"/>
              </w:rPr>
            </w:pPr>
          </w:p>
        </w:tc>
        <w:tc>
          <w:tcPr>
            <w:tcW w:w="6200" w:type="dxa"/>
            <w:shd w:val="clear" w:color="auto" w:fill="auto"/>
          </w:tcPr>
          <w:p w:rsidR="00BC747F" w:rsidRPr="00682CCC" w:rsidRDefault="00BC747F" w:rsidP="00BC747F">
            <w:pPr>
              <w:jc w:val="right"/>
              <w:rPr>
                <w:sz w:val="16"/>
                <w:szCs w:val="16"/>
                <w:lang w:val="ru-RU" w:eastAsia="en-US"/>
              </w:rPr>
            </w:pPr>
          </w:p>
        </w:tc>
      </w:tr>
    </w:tbl>
    <w:p w:rsidR="00BC747F" w:rsidRPr="00044A29" w:rsidRDefault="00BC747F" w:rsidP="00BC747F">
      <w:pPr>
        <w:jc w:val="both"/>
        <w:rPr>
          <w:lang w:val="ru-RU"/>
        </w:rPr>
      </w:pPr>
      <w:r w:rsidRPr="00044A29">
        <w:rPr>
          <w:lang w:val="ru-RU"/>
        </w:rPr>
        <w:t>Происхождение: Дания.</w:t>
      </w:r>
    </w:p>
    <w:p w:rsidR="00BC747F" w:rsidRPr="001F3586" w:rsidRDefault="00BC747F" w:rsidP="00BC747F">
      <w:pPr>
        <w:jc w:val="both"/>
        <w:rPr>
          <w:lang w:val="ru-RU"/>
        </w:rPr>
      </w:pPr>
      <w:r w:rsidRPr="00044A29">
        <w:rPr>
          <w:lang w:val="ru-RU"/>
        </w:rPr>
        <w:t xml:space="preserve">Качество: </w:t>
      </w:r>
      <w:r w:rsidRPr="001F3586">
        <w:rPr>
          <w:lang w:val="ru-RU"/>
        </w:rPr>
        <w:t xml:space="preserve">Оборудование должно быть новым, пригодным для использования по назначению. </w:t>
      </w:r>
    </w:p>
    <w:p w:rsidR="00BC747F" w:rsidRDefault="00BC747F" w:rsidP="00BC747F">
      <w:pPr>
        <w:jc w:val="both"/>
        <w:rPr>
          <w:lang w:val="ru-RU"/>
        </w:rPr>
      </w:pPr>
      <w:r w:rsidRPr="001F3586">
        <w:rPr>
          <w:lang w:val="ru-RU"/>
        </w:rPr>
        <w:t>Оборудование должно соответствовать  техническим условиям завода-изготовителя.</w:t>
      </w:r>
      <w:r>
        <w:rPr>
          <w:lang w:val="ru-RU"/>
        </w:rPr>
        <w:t xml:space="preserve"> С поставкой Исполнитель передает </w:t>
      </w:r>
      <w:r w:rsidRPr="001F3586">
        <w:rPr>
          <w:lang w:val="ru-RU"/>
        </w:rPr>
        <w:t>Руководство по техническому обслуживанию и Руководство по эксплуатации на английском  и русском языках.</w:t>
      </w:r>
    </w:p>
    <w:p w:rsidR="00BC747F" w:rsidRPr="00044A29" w:rsidRDefault="00BC747F" w:rsidP="00BC747F">
      <w:pPr>
        <w:jc w:val="both"/>
        <w:rPr>
          <w:lang w:val="ru-RU"/>
        </w:rPr>
      </w:pPr>
      <w:r>
        <w:rPr>
          <w:lang w:val="ru-RU"/>
        </w:rPr>
        <w:t>Срок гаранттии</w:t>
      </w:r>
      <w:r w:rsidRPr="00BC747F">
        <w:rPr>
          <w:lang w:val="ru-RU"/>
        </w:rPr>
        <w:t xml:space="preserve"> 15 месяцев с даты поставки. Если ежедневная нагрузка на оборудование превышает указанную в спецификации, этот срок будет уменьшен соответственно.</w:t>
      </w:r>
    </w:p>
    <w:p w:rsidR="00BC747F" w:rsidRDefault="00BC747F" w:rsidP="00BC747F">
      <w:pPr>
        <w:jc w:val="both"/>
        <w:rPr>
          <w:lang w:val="ru-RU"/>
        </w:rPr>
      </w:pPr>
      <w:r w:rsidRPr="00044A29">
        <w:rPr>
          <w:lang w:val="ru-RU"/>
        </w:rPr>
        <w:t xml:space="preserve">Упаковка: </w:t>
      </w:r>
    </w:p>
    <w:p w:rsidR="00BC747F" w:rsidRPr="00AB1516" w:rsidRDefault="00BC747F" w:rsidP="00BC747F">
      <w:pPr>
        <w:jc w:val="both"/>
        <w:rPr>
          <w:lang w:val="ru-RU"/>
        </w:rPr>
      </w:pPr>
      <w:r w:rsidRPr="00AB1516">
        <w:rPr>
          <w:lang w:val="ru-RU"/>
        </w:rPr>
        <w:t>Оборудование должно отгружаться в экспортной упаковке, соответствующей характеру поставляемого Оборудования и обеспечивать полную сохранность груза.</w:t>
      </w:r>
    </w:p>
    <w:p w:rsidR="00BC747F" w:rsidRPr="00AB1516" w:rsidRDefault="00BC747F" w:rsidP="00BC747F">
      <w:pPr>
        <w:jc w:val="both"/>
        <w:rPr>
          <w:lang w:val="ru-RU"/>
        </w:rPr>
      </w:pPr>
      <w:r w:rsidRPr="00AB1516">
        <w:rPr>
          <w:lang w:val="ru-RU"/>
        </w:rPr>
        <w:t>Маркировка должна быть нанесена несмываемой краской, и содержать следующие данные на английском языке:</w:t>
      </w:r>
    </w:p>
    <w:p w:rsidR="00BC747F" w:rsidRPr="00AB1516" w:rsidRDefault="00BC747F" w:rsidP="00BC747F">
      <w:pPr>
        <w:jc w:val="both"/>
        <w:rPr>
          <w:lang w:val="ru-RU"/>
        </w:rPr>
      </w:pPr>
      <w:r w:rsidRPr="00AB1516">
        <w:rPr>
          <w:lang w:val="ru-RU"/>
        </w:rPr>
        <w:t>•</w:t>
      </w:r>
      <w:r w:rsidRPr="00AB1516">
        <w:rPr>
          <w:lang w:val="ru-RU"/>
        </w:rPr>
        <w:tab/>
        <w:t>наименование Продавца и Покупателя;</w:t>
      </w:r>
    </w:p>
    <w:p w:rsidR="00BC747F" w:rsidRPr="00AB1516" w:rsidRDefault="00BC747F" w:rsidP="00BC747F">
      <w:pPr>
        <w:jc w:val="both"/>
        <w:rPr>
          <w:lang w:val="ru-RU"/>
        </w:rPr>
      </w:pPr>
      <w:r w:rsidRPr="00AB1516">
        <w:rPr>
          <w:lang w:val="ru-RU"/>
        </w:rPr>
        <w:t>•</w:t>
      </w:r>
      <w:r w:rsidRPr="00AB1516">
        <w:rPr>
          <w:lang w:val="ru-RU"/>
        </w:rPr>
        <w:tab/>
        <w:t>количество мест;</w:t>
      </w:r>
    </w:p>
    <w:p w:rsidR="00BC747F" w:rsidRPr="00AB1516" w:rsidRDefault="00BC747F" w:rsidP="00BC747F">
      <w:pPr>
        <w:jc w:val="both"/>
        <w:rPr>
          <w:lang w:val="ru-RU"/>
        </w:rPr>
      </w:pPr>
      <w:r w:rsidRPr="00AB1516">
        <w:rPr>
          <w:lang w:val="ru-RU"/>
        </w:rPr>
        <w:t>•</w:t>
      </w:r>
      <w:r w:rsidRPr="00AB1516">
        <w:rPr>
          <w:lang w:val="ru-RU"/>
        </w:rPr>
        <w:tab/>
        <w:t>наименование пункта назначения;</w:t>
      </w:r>
    </w:p>
    <w:p w:rsidR="00BC747F" w:rsidRPr="00044A29" w:rsidRDefault="00BC747F" w:rsidP="00BC747F">
      <w:pPr>
        <w:jc w:val="both"/>
        <w:rPr>
          <w:lang w:val="ru-RU"/>
        </w:rPr>
      </w:pPr>
      <w:r w:rsidRPr="00AB1516">
        <w:rPr>
          <w:lang w:val="ru-RU"/>
        </w:rPr>
        <w:t>•</w:t>
      </w:r>
      <w:r w:rsidRPr="00AB1516">
        <w:rPr>
          <w:lang w:val="ru-RU"/>
        </w:rPr>
        <w:tab/>
        <w:t>вес нетто и брутто.</w:t>
      </w:r>
    </w:p>
    <w:p w:rsidR="00044A29" w:rsidRPr="00044A29" w:rsidRDefault="00044A29" w:rsidP="00044A29">
      <w:pPr>
        <w:pStyle w:val="3"/>
        <w:ind w:firstLine="709"/>
        <w:rPr>
          <w:sz w:val="24"/>
          <w:szCs w:val="24"/>
          <w:lang w:val="ru-RU"/>
        </w:rPr>
      </w:pPr>
    </w:p>
    <w:p w:rsidR="00044A29" w:rsidRPr="00044A29" w:rsidRDefault="00044A29" w:rsidP="00044A29">
      <w:pPr>
        <w:jc w:val="both"/>
        <w:rPr>
          <w:lang w:val="ru-RU"/>
        </w:rPr>
      </w:pPr>
    </w:p>
    <w:p w:rsidR="00044A29" w:rsidRPr="00044A29" w:rsidRDefault="00044A29" w:rsidP="00044A29">
      <w:pPr>
        <w:jc w:val="both"/>
        <w:rPr>
          <w:lang w:val="ru-RU"/>
        </w:rPr>
      </w:pPr>
    </w:p>
    <w:p w:rsidR="00044A29" w:rsidRPr="00044A29" w:rsidRDefault="00044A29" w:rsidP="00044A29">
      <w:pPr>
        <w:tabs>
          <w:tab w:val="left" w:pos="6605"/>
        </w:tabs>
        <w:rPr>
          <w:lang w:val="ru-RU"/>
        </w:rPr>
        <w:sectPr w:rsidR="00044A29" w:rsidRPr="00044A29" w:rsidSect="00BC747F">
          <w:headerReference w:type="default" r:id="rId10"/>
          <w:footerReference w:type="default" r:id="rId11"/>
          <w:pgSz w:w="11906" w:h="16838"/>
          <w:pgMar w:top="720" w:right="720" w:bottom="720" w:left="1134" w:header="567" w:footer="567" w:gutter="0"/>
          <w:cols w:space="708"/>
          <w:docGrid w:linePitch="360"/>
        </w:sectPr>
      </w:pPr>
    </w:p>
    <w:p w:rsidR="00044A29" w:rsidRDefault="00044A29" w:rsidP="00044A29">
      <w:pPr>
        <w:pStyle w:val="2"/>
        <w:keepNext w:val="0"/>
        <w:tabs>
          <w:tab w:val="clear" w:pos="1134"/>
        </w:tabs>
        <w:spacing w:before="0" w:after="0"/>
        <w:jc w:val="right"/>
        <w:rPr>
          <w:sz w:val="24"/>
          <w:szCs w:val="24"/>
          <w:lang w:val="ru-RU"/>
        </w:rPr>
      </w:pPr>
    </w:p>
    <w:p w:rsidR="00044A29" w:rsidRDefault="00044A29" w:rsidP="00044A29">
      <w:pPr>
        <w:pStyle w:val="2"/>
        <w:keepNext w:val="0"/>
        <w:tabs>
          <w:tab w:val="clear" w:pos="1134"/>
        </w:tabs>
        <w:spacing w:before="0" w:after="0"/>
        <w:jc w:val="right"/>
        <w:rPr>
          <w:sz w:val="24"/>
          <w:szCs w:val="24"/>
          <w:lang w:val="ru-RU"/>
        </w:rPr>
      </w:pPr>
    </w:p>
    <w:p w:rsidR="00044A29" w:rsidRDefault="00044A29" w:rsidP="00044A29">
      <w:pPr>
        <w:pStyle w:val="2"/>
        <w:keepNext w:val="0"/>
        <w:tabs>
          <w:tab w:val="clear" w:pos="1134"/>
        </w:tabs>
        <w:spacing w:before="0" w:after="0"/>
        <w:jc w:val="right"/>
        <w:rPr>
          <w:sz w:val="24"/>
          <w:szCs w:val="24"/>
          <w:lang w:val="ru-RU"/>
        </w:rPr>
      </w:pPr>
    </w:p>
    <w:p w:rsidR="00044A29" w:rsidRPr="00901881" w:rsidRDefault="00044A29" w:rsidP="00044A29">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044A29" w:rsidRPr="00901881" w:rsidRDefault="00044A29" w:rsidP="00044A29">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044A29" w:rsidRPr="00901881" w:rsidRDefault="00044A29" w:rsidP="00044A29">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044A29" w:rsidRPr="00901881" w:rsidRDefault="00044A29" w:rsidP="00044A29">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044A29" w:rsidRPr="00901881" w:rsidRDefault="00044A29" w:rsidP="00044A29">
      <w:pPr>
        <w:pStyle w:val="2"/>
        <w:keepNext w:val="0"/>
        <w:tabs>
          <w:tab w:val="clear" w:pos="1134"/>
        </w:tabs>
        <w:spacing w:before="0" w:after="0"/>
        <w:rPr>
          <w:b w:val="0"/>
          <w:sz w:val="24"/>
          <w:szCs w:val="24"/>
          <w:lang w:val="ru-RU"/>
        </w:rPr>
      </w:pPr>
    </w:p>
    <w:p w:rsidR="00044A29" w:rsidRPr="00901881" w:rsidRDefault="00044A29" w:rsidP="00044A29">
      <w:pPr>
        <w:pStyle w:val="2"/>
        <w:keepNext w:val="0"/>
        <w:tabs>
          <w:tab w:val="clear" w:pos="1134"/>
        </w:tabs>
        <w:spacing w:before="0" w:after="0"/>
        <w:rPr>
          <w:b w:val="0"/>
          <w:sz w:val="24"/>
          <w:szCs w:val="24"/>
          <w:lang w:val="ru-RU"/>
        </w:rPr>
      </w:pPr>
    </w:p>
    <w:p w:rsidR="00044A29" w:rsidRPr="00901881" w:rsidRDefault="00044A29" w:rsidP="00044A29">
      <w:pPr>
        <w:pStyle w:val="2"/>
        <w:keepNext w:val="0"/>
        <w:tabs>
          <w:tab w:val="clear" w:pos="1134"/>
        </w:tabs>
        <w:spacing w:before="0" w:after="0"/>
        <w:rPr>
          <w:b w:val="0"/>
          <w:sz w:val="24"/>
          <w:szCs w:val="24"/>
          <w:lang w:val="ru-RU"/>
        </w:rPr>
      </w:pPr>
    </w:p>
    <w:p w:rsidR="00044A29" w:rsidRPr="00901881" w:rsidRDefault="00044A29" w:rsidP="00044A29">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044A29" w:rsidRPr="000E6898" w:rsidRDefault="00044A29" w:rsidP="00044A29">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044A29" w:rsidRPr="00901881" w:rsidRDefault="00044A29" w:rsidP="00044A29">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044A29" w:rsidRPr="00901881" w:rsidRDefault="00044A29" w:rsidP="00044A29">
      <w:pPr>
        <w:pStyle w:val="2"/>
        <w:keepNext w:val="0"/>
        <w:tabs>
          <w:tab w:val="clear" w:pos="1134"/>
        </w:tabs>
        <w:spacing w:before="0" w:after="0"/>
        <w:rPr>
          <w:b w:val="0"/>
          <w:sz w:val="24"/>
          <w:szCs w:val="24"/>
          <w:lang w:val="ru-RU"/>
        </w:rPr>
      </w:pPr>
    </w:p>
    <w:p w:rsidR="00044A29" w:rsidRPr="00901881" w:rsidRDefault="00044A29" w:rsidP="00044A29">
      <w:pPr>
        <w:pStyle w:val="2"/>
        <w:keepNext w:val="0"/>
        <w:tabs>
          <w:tab w:val="clear" w:pos="1134"/>
        </w:tabs>
        <w:spacing w:before="0" w:after="0"/>
        <w:rPr>
          <w:b w:val="0"/>
          <w:sz w:val="24"/>
          <w:szCs w:val="24"/>
          <w:lang w:val="ru-RU"/>
        </w:rPr>
      </w:pPr>
    </w:p>
    <w:p w:rsidR="00044A29" w:rsidRPr="00901881" w:rsidRDefault="00044A29" w:rsidP="00044A29">
      <w:pPr>
        <w:pStyle w:val="2"/>
        <w:keepNext w:val="0"/>
        <w:tabs>
          <w:tab w:val="clear" w:pos="1134"/>
        </w:tabs>
        <w:spacing w:before="0" w:after="0"/>
        <w:rPr>
          <w:b w:val="0"/>
          <w:sz w:val="24"/>
          <w:szCs w:val="24"/>
          <w:lang w:val="ru-RU"/>
        </w:rPr>
      </w:pPr>
    </w:p>
    <w:p w:rsidR="00044A29" w:rsidRPr="00901881" w:rsidRDefault="00044A29" w:rsidP="00044A29">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044A29" w:rsidRPr="00901881" w:rsidRDefault="00044A29" w:rsidP="00044A29">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044A29" w:rsidRPr="00901881" w:rsidRDefault="00044A29" w:rsidP="00044A29">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044A29" w:rsidRDefault="00044A29" w:rsidP="00044A29">
      <w:pPr>
        <w:pStyle w:val="af9"/>
        <w:tabs>
          <w:tab w:val="clear" w:pos="360"/>
        </w:tabs>
        <w:spacing w:line="240" w:lineRule="auto"/>
        <w:ind w:left="0" w:firstLine="0"/>
        <w:rPr>
          <w:sz w:val="16"/>
          <w:szCs w:val="16"/>
        </w:rPr>
        <w:sectPr w:rsidR="00044A29" w:rsidSect="00BC747F">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044A29" w:rsidRPr="00044A29" w:rsidRDefault="00044A29" w:rsidP="00044A29">
      <w:pPr>
        <w:tabs>
          <w:tab w:val="left" w:pos="6167"/>
        </w:tabs>
        <w:rPr>
          <w:lang w:val="ru-RU"/>
        </w:rPr>
      </w:pPr>
    </w:p>
    <w:p w:rsidR="00044A29" w:rsidRPr="00044A29" w:rsidRDefault="00044A29" w:rsidP="00044A29">
      <w:pPr>
        <w:jc w:val="center"/>
        <w:rPr>
          <w:lang w:val="ru-RU"/>
        </w:rPr>
      </w:pPr>
      <w:r w:rsidRPr="00044A29">
        <w:rPr>
          <w:lang w:val="ru-RU"/>
        </w:rPr>
        <w:t>Проект договора</w:t>
      </w: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759"/>
      </w:tblGrid>
      <w:tr w:rsidR="00044A29" w:rsidTr="00BC747F">
        <w:tc>
          <w:tcPr>
            <w:tcW w:w="4786" w:type="dxa"/>
            <w:shd w:val="clear" w:color="auto" w:fill="auto"/>
          </w:tcPr>
          <w:p w:rsidR="00044A29" w:rsidRPr="006001DA" w:rsidRDefault="00044A29" w:rsidP="00BC747F">
            <w:pPr>
              <w:jc w:val="center"/>
              <w:rPr>
                <w:rFonts w:cs="Arial"/>
                <w:b/>
                <w:sz w:val="18"/>
                <w:szCs w:val="18"/>
                <w:lang w:val="ru-RU"/>
              </w:rPr>
            </w:pPr>
            <w:r w:rsidRPr="006001DA">
              <w:rPr>
                <w:rFonts w:cs="Arial"/>
                <w:b/>
                <w:noProof/>
                <w:sz w:val="18"/>
                <w:szCs w:val="18"/>
                <w:lang w:val="ru-RU"/>
              </w:rPr>
              <mc:AlternateContent>
                <mc:Choice Requires="wps">
                  <w:drawing>
                    <wp:anchor distT="0" distB="0" distL="114300" distR="114300" simplePos="0" relativeHeight="251659264" behindDoc="0" locked="0" layoutInCell="1" allowOverlap="1">
                      <wp:simplePos x="0" y="0"/>
                      <wp:positionH relativeFrom="column">
                        <wp:posOffset>2901950</wp:posOffset>
                      </wp:positionH>
                      <wp:positionV relativeFrom="paragraph">
                        <wp:posOffset>0</wp:posOffset>
                      </wp:positionV>
                      <wp:extent cx="635" cy="9601835"/>
                      <wp:effectExtent l="635" t="4445" r="0" b="444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6018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12A6FC"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5pt,0" to="228.55pt,7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" stroked="f" strokeweight=".5pt">
                      <v:stroke startarrowwidth="narrow" startarrowlength="short" endarrowwidth="narrow" endarrowlength="short"/>
                    </v:line>
                  </w:pict>
                </mc:Fallback>
              </mc:AlternateContent>
            </w:r>
          </w:p>
          <w:p w:rsidR="00044A29" w:rsidRDefault="00044A29" w:rsidP="00BC747F">
            <w:pPr>
              <w:jc w:val="center"/>
              <w:rPr>
                <w:rFonts w:cs="Arial"/>
                <w:b/>
                <w:sz w:val="18"/>
                <w:szCs w:val="18"/>
                <w:lang w:val="en-US"/>
              </w:rPr>
            </w:pPr>
            <w:bookmarkStart w:id="1" w:name="_Ref114423902"/>
            <w:bookmarkEnd w:id="1"/>
            <w:r>
              <w:rPr>
                <w:rFonts w:cs="Arial"/>
                <w:b/>
                <w:sz w:val="18"/>
                <w:szCs w:val="18"/>
                <w:lang w:val="en-US"/>
              </w:rPr>
              <w:t>CONTRACT No.</w:t>
            </w:r>
          </w:p>
          <w:p w:rsidR="00044A29" w:rsidRPr="001B33AE" w:rsidDel="0018425F" w:rsidRDefault="00044A29" w:rsidP="00BC747F">
            <w:pPr>
              <w:jc w:val="center"/>
              <w:rPr>
                <w:del w:id="2" w:author="Рачинский С.Ю." w:date="2016-02-24T11:31:00Z"/>
                <w:rFonts w:cs="Arial"/>
                <w:b/>
                <w:sz w:val="18"/>
                <w:szCs w:val="18"/>
                <w:lang w:val="en-US"/>
              </w:rPr>
            </w:pPr>
          </w:p>
          <w:p w:rsidR="00044A29" w:rsidRPr="006001DA" w:rsidRDefault="00044A29" w:rsidP="00BC747F">
            <w:pPr>
              <w:jc w:val="center"/>
              <w:rPr>
                <w:rFonts w:cs="Arial"/>
                <w:b/>
                <w:sz w:val="18"/>
                <w:szCs w:val="18"/>
                <w:lang w:val="en-US"/>
              </w:rPr>
            </w:pPr>
          </w:p>
          <w:p w:rsidR="00044A29" w:rsidRPr="009C0868" w:rsidRDefault="00044A29" w:rsidP="00BC747F">
            <w:pPr>
              <w:jc w:val="center"/>
              <w:rPr>
                <w:rFonts w:cs="Arial"/>
                <w:b/>
                <w:sz w:val="18"/>
                <w:szCs w:val="18"/>
                <w:lang w:val="en-US"/>
              </w:rPr>
            </w:pPr>
            <w:r w:rsidRPr="00AC6D5F">
              <w:rPr>
                <w:sz w:val="18"/>
                <w:szCs w:val="18"/>
                <w:lang w:val="en-US"/>
              </w:rPr>
              <w:t>Bogdanovich</w:t>
            </w:r>
            <w:r w:rsidRPr="006001DA">
              <w:rPr>
                <w:rFonts w:cs="Arial"/>
                <w:sz w:val="18"/>
                <w:szCs w:val="18"/>
                <w:lang w:val="en-US"/>
              </w:rPr>
              <w:t xml:space="preserve">                                        </w:t>
            </w:r>
            <w:r w:rsidRPr="009C0868">
              <w:rPr>
                <w:rFonts w:cs="Arial"/>
                <w:sz w:val="18"/>
                <w:szCs w:val="18"/>
                <w:lang w:val="en-US"/>
              </w:rPr>
              <w:t>«</w:t>
            </w:r>
            <w:r w:rsidRPr="001B33AE">
              <w:rPr>
                <w:rFonts w:cs="Arial"/>
                <w:sz w:val="18"/>
                <w:szCs w:val="18"/>
                <w:lang w:val="en-US"/>
              </w:rPr>
              <w:t>__</w:t>
            </w:r>
            <w:r w:rsidRPr="009C0868">
              <w:rPr>
                <w:rFonts w:cs="Arial"/>
                <w:sz w:val="18"/>
                <w:szCs w:val="18"/>
                <w:lang w:val="en-US"/>
              </w:rPr>
              <w:t>»</w:t>
            </w:r>
            <w:r>
              <w:rPr>
                <w:rFonts w:cs="Arial"/>
                <w:sz w:val="18"/>
                <w:szCs w:val="18"/>
                <w:lang w:val="en-US"/>
              </w:rPr>
              <w:t xml:space="preserve"> </w:t>
            </w:r>
            <w:r>
              <w:rPr>
                <w:rFonts w:cs="Arial"/>
                <w:sz w:val="18"/>
                <w:szCs w:val="18"/>
                <w:lang w:val="ru-RU"/>
              </w:rPr>
              <w:t>______</w:t>
            </w:r>
            <w:r w:rsidRPr="009C0868">
              <w:rPr>
                <w:rFonts w:cs="Arial"/>
                <w:sz w:val="18"/>
                <w:szCs w:val="18"/>
                <w:lang w:val="en-US"/>
              </w:rPr>
              <w:t xml:space="preserve"> 2016</w:t>
            </w:r>
            <w:r>
              <w:rPr>
                <w:rFonts w:cs="Arial"/>
                <w:sz w:val="18"/>
                <w:szCs w:val="18"/>
                <w:lang w:val="ru-RU"/>
              </w:rPr>
              <w:t>г</w:t>
            </w:r>
            <w:r w:rsidRPr="009C0868">
              <w:rPr>
                <w:rFonts w:cs="Arial"/>
                <w:sz w:val="18"/>
                <w:szCs w:val="18"/>
                <w:lang w:val="en-US"/>
              </w:rPr>
              <w:t>.</w:t>
            </w:r>
          </w:p>
        </w:tc>
        <w:tc>
          <w:tcPr>
            <w:tcW w:w="4759" w:type="dxa"/>
            <w:shd w:val="clear" w:color="auto" w:fill="auto"/>
          </w:tcPr>
          <w:p w:rsidR="00044A29" w:rsidRPr="006001DA" w:rsidRDefault="00044A29" w:rsidP="00BC747F">
            <w:pPr>
              <w:jc w:val="center"/>
              <w:rPr>
                <w:rFonts w:cs="Arial"/>
                <w:b/>
                <w:sz w:val="18"/>
                <w:szCs w:val="18"/>
                <w:lang w:val="en-US"/>
              </w:rPr>
            </w:pPr>
          </w:p>
          <w:p w:rsidR="00044A29" w:rsidRPr="001B33AE" w:rsidRDefault="00044A29" w:rsidP="00BC747F">
            <w:pPr>
              <w:jc w:val="center"/>
              <w:rPr>
                <w:rFonts w:cs="Arial"/>
                <w:b/>
                <w:sz w:val="18"/>
                <w:szCs w:val="18"/>
                <w:lang w:val="ru-RU"/>
              </w:rPr>
            </w:pPr>
            <w:r>
              <w:rPr>
                <w:rFonts w:cs="Arial"/>
                <w:b/>
                <w:sz w:val="18"/>
                <w:szCs w:val="18"/>
                <w:lang w:val="ru-RU"/>
              </w:rPr>
              <w:t>КОНТРАКТ №</w:t>
            </w:r>
          </w:p>
          <w:p w:rsidR="00044A29" w:rsidRPr="006001DA" w:rsidRDefault="00044A29" w:rsidP="00BC747F">
            <w:pPr>
              <w:jc w:val="center"/>
              <w:rPr>
                <w:rFonts w:cs="Arial"/>
                <w:b/>
                <w:sz w:val="18"/>
                <w:szCs w:val="18"/>
                <w:lang w:val="ru-RU"/>
              </w:rPr>
            </w:pPr>
          </w:p>
          <w:p w:rsidR="00044A29" w:rsidRPr="006001DA" w:rsidRDefault="00044A29" w:rsidP="00BC747F">
            <w:pPr>
              <w:tabs>
                <w:tab w:val="left" w:pos="1773"/>
              </w:tabs>
              <w:rPr>
                <w:rFonts w:cs="Arial"/>
                <w:b/>
                <w:sz w:val="18"/>
                <w:szCs w:val="18"/>
                <w:lang w:val="ru-RU"/>
              </w:rPr>
            </w:pPr>
            <w:r>
              <w:rPr>
                <w:rFonts w:cs="Arial"/>
                <w:sz w:val="18"/>
                <w:szCs w:val="18"/>
                <w:lang w:val="ru-RU"/>
              </w:rPr>
              <w:t xml:space="preserve">Богданович       </w:t>
            </w:r>
            <w:r w:rsidRPr="006001DA">
              <w:rPr>
                <w:rFonts w:cs="Arial"/>
                <w:sz w:val="18"/>
                <w:szCs w:val="18"/>
                <w:lang w:val="ru-RU"/>
              </w:rPr>
              <w:t xml:space="preserve">          </w:t>
            </w:r>
            <w:r>
              <w:rPr>
                <w:rFonts w:cs="Arial"/>
                <w:sz w:val="18"/>
                <w:szCs w:val="18"/>
                <w:lang w:val="ru-RU"/>
              </w:rPr>
              <w:t xml:space="preserve"> </w:t>
            </w:r>
            <w:r w:rsidRPr="006001DA">
              <w:rPr>
                <w:rFonts w:cs="Arial"/>
                <w:sz w:val="18"/>
                <w:szCs w:val="18"/>
                <w:lang w:val="ru-RU"/>
              </w:rPr>
              <w:t xml:space="preserve">                             </w:t>
            </w:r>
            <w:r>
              <w:rPr>
                <w:rFonts w:cs="Arial"/>
                <w:sz w:val="18"/>
                <w:szCs w:val="18"/>
                <w:lang w:val="ru-RU"/>
              </w:rPr>
              <w:t>«__» ______ 2016 г</w:t>
            </w:r>
            <w:r w:rsidRPr="006001DA">
              <w:rPr>
                <w:rFonts w:cs="Arial"/>
                <w:bCs/>
                <w:sz w:val="18"/>
                <w:szCs w:val="18"/>
                <w:lang w:val="ru-RU"/>
              </w:rPr>
              <w:t>.</w:t>
            </w:r>
          </w:p>
        </w:tc>
      </w:tr>
      <w:tr w:rsidR="00044A29" w:rsidRPr="006001DA" w:rsidTr="00BC747F">
        <w:tc>
          <w:tcPr>
            <w:tcW w:w="4786" w:type="dxa"/>
            <w:shd w:val="clear" w:color="auto" w:fill="auto"/>
          </w:tcPr>
          <w:p w:rsidR="00044A29" w:rsidRPr="002A4E5E" w:rsidRDefault="00044A29" w:rsidP="00BC747F">
            <w:pPr>
              <w:rPr>
                <w:rFonts w:cs="Arial"/>
                <w:sz w:val="18"/>
                <w:szCs w:val="18"/>
                <w:lang w:val="en-US"/>
              </w:rPr>
            </w:pPr>
          </w:p>
          <w:p w:rsidR="00044A29" w:rsidRPr="002A4E5E" w:rsidRDefault="00044A29" w:rsidP="00BC747F">
            <w:pPr>
              <w:rPr>
                <w:rFonts w:cs="Arial"/>
                <w:sz w:val="18"/>
                <w:szCs w:val="18"/>
              </w:rPr>
            </w:pPr>
            <w:r w:rsidRPr="002A4E5E">
              <w:rPr>
                <w:b/>
                <w:sz w:val="18"/>
                <w:szCs w:val="18"/>
                <w:lang w:val="en-US"/>
              </w:rPr>
              <w:t>Open joint-stock company "Bogdanovich's mixed fodder plant"</w:t>
            </w:r>
            <w:r w:rsidRPr="002A4E5E">
              <w:rPr>
                <w:sz w:val="18"/>
                <w:szCs w:val="18"/>
                <w:lang w:val="en-US"/>
              </w:rPr>
              <w:t xml:space="preserve"> </w:t>
            </w:r>
            <w:r w:rsidRPr="002A4E5E">
              <w:rPr>
                <w:rFonts w:cs="Arial"/>
                <w:sz w:val="18"/>
                <w:szCs w:val="18"/>
              </w:rPr>
              <w:t xml:space="preserve">represented by General Director </w:t>
            </w:r>
            <w:r w:rsidRPr="002A4E5E">
              <w:rPr>
                <w:rFonts w:cs="Arial"/>
                <w:sz w:val="18"/>
                <w:szCs w:val="18"/>
                <w:lang w:val="en-US"/>
              </w:rPr>
              <w:t>Victor Victorovich Buksman</w:t>
            </w:r>
            <w:r w:rsidRPr="002A4E5E">
              <w:rPr>
                <w:rFonts w:cs="Arial"/>
                <w:sz w:val="18"/>
                <w:szCs w:val="18"/>
              </w:rPr>
              <w:t xml:space="preserve">, authorized by By-Laws, hereinafter referred to as the </w:t>
            </w:r>
            <w:r w:rsidRPr="002A4E5E">
              <w:rPr>
                <w:rFonts w:cs="Arial"/>
                <w:b/>
                <w:bCs/>
                <w:sz w:val="18"/>
                <w:szCs w:val="18"/>
              </w:rPr>
              <w:t>“Buyer”</w:t>
            </w:r>
            <w:r w:rsidRPr="002A4E5E">
              <w:rPr>
                <w:rFonts w:cs="Arial"/>
                <w:sz w:val="18"/>
                <w:szCs w:val="18"/>
              </w:rPr>
              <w:t xml:space="preserve">, on the one part, and </w:t>
            </w:r>
            <w:r w:rsidRPr="001B33AE">
              <w:rPr>
                <w:rFonts w:cs="Arial"/>
                <w:b/>
                <w:bCs/>
                <w:sz w:val="18"/>
                <w:szCs w:val="18"/>
                <w:lang w:val="en-US"/>
              </w:rPr>
              <w:t>_______</w:t>
            </w:r>
            <w:r w:rsidRPr="006001DA">
              <w:rPr>
                <w:rFonts w:cs="Arial"/>
                <w:sz w:val="18"/>
                <w:szCs w:val="18"/>
              </w:rPr>
              <w:t xml:space="preserve">, represented by Sales </w:t>
            </w:r>
            <w:r w:rsidRPr="001B33AE">
              <w:rPr>
                <w:rFonts w:cs="Arial"/>
                <w:sz w:val="18"/>
                <w:szCs w:val="18"/>
                <w:lang w:val="en-US"/>
              </w:rPr>
              <w:t>__________</w:t>
            </w:r>
            <w:r w:rsidRPr="009F67CA">
              <w:rPr>
                <w:rFonts w:cs="Arial"/>
                <w:sz w:val="18"/>
                <w:szCs w:val="18"/>
                <w:lang w:val="en-US"/>
              </w:rPr>
              <w:t>,</w:t>
            </w:r>
            <w:r w:rsidRPr="002A4E5E">
              <w:rPr>
                <w:rFonts w:cs="Arial"/>
                <w:sz w:val="18"/>
                <w:szCs w:val="18"/>
              </w:rPr>
              <w:t xml:space="preserve"> hereinafter referred to as the </w:t>
            </w:r>
            <w:r w:rsidRPr="002A4E5E">
              <w:rPr>
                <w:rFonts w:cs="Arial"/>
                <w:b/>
                <w:bCs/>
                <w:sz w:val="18"/>
                <w:szCs w:val="18"/>
              </w:rPr>
              <w:t>“Seller”</w:t>
            </w:r>
            <w:r w:rsidRPr="002A4E5E">
              <w:rPr>
                <w:rFonts w:cs="Arial"/>
                <w:sz w:val="18"/>
                <w:szCs w:val="18"/>
              </w:rPr>
              <w:t>, on the other part, have concluded this Contract on the following terms</w:t>
            </w:r>
            <w:r w:rsidRPr="002A4E5E">
              <w:rPr>
                <w:rFonts w:cs="Arial"/>
                <w:sz w:val="18"/>
                <w:szCs w:val="18"/>
                <w:lang w:val="en-US"/>
              </w:rPr>
              <w:t>:</w:t>
            </w:r>
          </w:p>
          <w:p w:rsidR="00044A29" w:rsidRPr="002A4E5E" w:rsidRDefault="00044A29" w:rsidP="00BC747F">
            <w:pPr>
              <w:jc w:val="both"/>
              <w:rPr>
                <w:rFonts w:cs="Arial"/>
                <w:sz w:val="18"/>
                <w:szCs w:val="18"/>
              </w:rPr>
            </w:pPr>
          </w:p>
          <w:p w:rsidR="00044A29" w:rsidRPr="002A4E5E" w:rsidRDefault="00044A29" w:rsidP="00BC747F">
            <w:pPr>
              <w:jc w:val="both"/>
              <w:rPr>
                <w:rFonts w:cs="Arial"/>
                <w:sz w:val="18"/>
                <w:szCs w:val="18"/>
                <w:lang w:val="en-US"/>
              </w:rPr>
            </w:pPr>
          </w:p>
          <w:p w:rsidR="00044A29" w:rsidRPr="002A4E5E" w:rsidRDefault="00044A29" w:rsidP="00BC747F">
            <w:pPr>
              <w:jc w:val="both"/>
              <w:rPr>
                <w:rFonts w:cs="Arial"/>
                <w:sz w:val="18"/>
                <w:szCs w:val="18"/>
                <w:lang w:val="en-US"/>
              </w:rPr>
            </w:pPr>
          </w:p>
        </w:tc>
        <w:tc>
          <w:tcPr>
            <w:tcW w:w="4759" w:type="dxa"/>
            <w:shd w:val="clear" w:color="auto" w:fill="auto"/>
          </w:tcPr>
          <w:p w:rsidR="00044A29" w:rsidRPr="002A4E5E" w:rsidRDefault="00044A29" w:rsidP="00BC747F">
            <w:pPr>
              <w:rPr>
                <w:rFonts w:cs="Arial"/>
                <w:sz w:val="18"/>
                <w:szCs w:val="18"/>
                <w:lang w:val="en-US"/>
              </w:rPr>
            </w:pPr>
          </w:p>
          <w:p w:rsidR="00044A29" w:rsidRPr="006001DA" w:rsidRDefault="00044A29" w:rsidP="00BC747F">
            <w:pPr>
              <w:rPr>
                <w:rFonts w:cs="Arial"/>
                <w:sz w:val="18"/>
                <w:szCs w:val="18"/>
                <w:lang w:val="ru-RU"/>
              </w:rPr>
            </w:pPr>
            <w:r w:rsidRPr="006001DA">
              <w:rPr>
                <w:rFonts w:cs="Arial"/>
                <w:b/>
                <w:sz w:val="18"/>
                <w:szCs w:val="18"/>
                <w:lang w:val="ru-RU"/>
              </w:rPr>
              <w:t>Открытое акционерное общество «Богдановичский комбикормовый завод»</w:t>
            </w:r>
            <w:r w:rsidRPr="006001DA">
              <w:rPr>
                <w:rFonts w:cs="Arial"/>
                <w:sz w:val="18"/>
                <w:szCs w:val="18"/>
                <w:lang w:val="ru-RU"/>
              </w:rPr>
              <w:t xml:space="preserve"> в лице Генерального директора Буксмана Вик</w:t>
            </w:r>
            <w:r>
              <w:rPr>
                <w:rFonts w:cs="Arial"/>
                <w:sz w:val="18"/>
                <w:szCs w:val="18"/>
                <w:lang w:val="ru-RU"/>
              </w:rPr>
              <w:t>т</w:t>
            </w:r>
            <w:r w:rsidRPr="006001DA">
              <w:rPr>
                <w:rFonts w:cs="Arial"/>
                <w:sz w:val="18"/>
                <w:szCs w:val="18"/>
                <w:lang w:val="ru-RU"/>
              </w:rPr>
              <w:t xml:space="preserve">ора Викторовича, действующего на основании Устава,  именуемое в дальнейшем </w:t>
            </w:r>
            <w:r w:rsidRPr="006001DA">
              <w:rPr>
                <w:rFonts w:cs="Arial"/>
                <w:b/>
                <w:bCs/>
                <w:sz w:val="18"/>
                <w:szCs w:val="18"/>
                <w:lang w:val="ru-RU"/>
              </w:rPr>
              <w:t>«Покупатель»</w:t>
            </w:r>
            <w:r w:rsidRPr="006001DA">
              <w:rPr>
                <w:rFonts w:cs="Arial"/>
                <w:sz w:val="18"/>
                <w:szCs w:val="18"/>
                <w:lang w:val="ru-RU"/>
              </w:rPr>
              <w:t xml:space="preserve">, с одной стороны, и </w:t>
            </w:r>
            <w:r w:rsidRPr="006001DA">
              <w:rPr>
                <w:rFonts w:cs="Arial"/>
                <w:b/>
                <w:bCs/>
                <w:sz w:val="18"/>
                <w:szCs w:val="18"/>
                <w:lang w:val="ru-RU"/>
              </w:rPr>
              <w:t xml:space="preserve">компания </w:t>
            </w:r>
            <w:r>
              <w:rPr>
                <w:rFonts w:cs="Arial"/>
                <w:b/>
                <w:bCs/>
                <w:sz w:val="18"/>
                <w:szCs w:val="18"/>
                <w:lang w:val="ru-RU"/>
              </w:rPr>
              <w:t>__________</w:t>
            </w:r>
            <w:r w:rsidRPr="006001DA">
              <w:rPr>
                <w:rFonts w:cs="Arial"/>
                <w:sz w:val="18"/>
                <w:szCs w:val="18"/>
                <w:lang w:val="ru-RU"/>
              </w:rPr>
              <w:t xml:space="preserve">, в лице </w:t>
            </w:r>
            <w:r>
              <w:rPr>
                <w:rFonts w:cs="Arial"/>
                <w:sz w:val="18"/>
                <w:szCs w:val="18"/>
                <w:lang w:val="ru-RU"/>
              </w:rPr>
              <w:t>______________</w:t>
            </w:r>
            <w:r w:rsidRPr="006001DA">
              <w:rPr>
                <w:rFonts w:cs="Arial"/>
                <w:sz w:val="18"/>
                <w:szCs w:val="18"/>
                <w:lang w:val="ru-RU"/>
              </w:rPr>
              <w:t xml:space="preserve">, в дальнейшем именуемая </w:t>
            </w:r>
            <w:r w:rsidRPr="006001DA">
              <w:rPr>
                <w:rFonts w:cs="Arial"/>
                <w:b/>
                <w:bCs/>
                <w:sz w:val="18"/>
                <w:szCs w:val="18"/>
                <w:lang w:val="ru-RU"/>
              </w:rPr>
              <w:t>«Продавец»</w:t>
            </w:r>
            <w:r w:rsidRPr="006001DA">
              <w:rPr>
                <w:rFonts w:cs="Arial"/>
                <w:sz w:val="18"/>
                <w:szCs w:val="18"/>
                <w:lang w:val="ru-RU"/>
              </w:rPr>
              <w:t xml:space="preserve">, с другой стороны, заключили настоящий контракт, </w:t>
            </w:r>
            <w:r>
              <w:rPr>
                <w:rFonts w:cs="Arial"/>
                <w:sz w:val="18"/>
                <w:szCs w:val="18"/>
                <w:lang w:val="ru-RU"/>
              </w:rPr>
              <w:t>о нижеследующем</w:t>
            </w:r>
            <w:r w:rsidRPr="006001DA">
              <w:rPr>
                <w:rFonts w:cs="Arial"/>
                <w:sz w:val="18"/>
                <w:szCs w:val="18"/>
                <w:lang w:val="ru-RU"/>
              </w:rPr>
              <w:t>:</w:t>
            </w:r>
          </w:p>
          <w:p w:rsidR="00044A29" w:rsidRPr="006001DA" w:rsidRDefault="00044A29" w:rsidP="00BC747F">
            <w:pPr>
              <w:jc w:val="both"/>
              <w:rPr>
                <w:rFonts w:cs="Arial"/>
                <w:sz w:val="18"/>
                <w:szCs w:val="18"/>
                <w:lang w:val="ru-RU"/>
              </w:rPr>
            </w:pPr>
          </w:p>
          <w:p w:rsidR="00044A29" w:rsidRPr="006001DA" w:rsidRDefault="00044A29" w:rsidP="00BC747F">
            <w:pPr>
              <w:jc w:val="both"/>
              <w:rPr>
                <w:rFonts w:cs="Arial"/>
                <w:sz w:val="18"/>
                <w:szCs w:val="18"/>
                <w:lang w:val="ru-RU"/>
              </w:rPr>
            </w:pPr>
          </w:p>
        </w:tc>
      </w:tr>
      <w:tr w:rsidR="00044A29" w:rsidRPr="006001DA" w:rsidTr="00BC747F">
        <w:tc>
          <w:tcPr>
            <w:tcW w:w="4786" w:type="dxa"/>
            <w:shd w:val="clear" w:color="auto" w:fill="auto"/>
          </w:tcPr>
          <w:p w:rsidR="00044A29" w:rsidRPr="006001DA" w:rsidRDefault="00044A29" w:rsidP="00BC747F">
            <w:pPr>
              <w:numPr>
                <w:ilvl w:val="0"/>
                <w:numId w:val="1"/>
              </w:numPr>
              <w:tabs>
                <w:tab w:val="clear" w:pos="720"/>
                <w:tab w:val="num" w:pos="284"/>
              </w:tabs>
              <w:ind w:left="284" w:hanging="284"/>
              <w:rPr>
                <w:rFonts w:cs="Arial"/>
                <w:sz w:val="18"/>
                <w:szCs w:val="18"/>
                <w:u w:val="single"/>
                <w:lang w:val="ru-RU"/>
              </w:rPr>
            </w:pPr>
            <w:r w:rsidRPr="006001DA">
              <w:rPr>
                <w:rFonts w:cs="Arial"/>
                <w:b/>
                <w:sz w:val="18"/>
                <w:szCs w:val="18"/>
                <w:u w:val="single"/>
                <w:lang w:val="en-US"/>
              </w:rPr>
              <w:t>Subject</w:t>
            </w:r>
            <w:r w:rsidRPr="006001DA">
              <w:rPr>
                <w:rFonts w:cs="Arial"/>
                <w:b/>
                <w:sz w:val="18"/>
                <w:szCs w:val="18"/>
                <w:u w:val="single"/>
                <w:lang w:val="ru-RU"/>
              </w:rPr>
              <w:t xml:space="preserve"> </w:t>
            </w:r>
            <w:r w:rsidRPr="006001DA">
              <w:rPr>
                <w:rFonts w:cs="Arial"/>
                <w:b/>
                <w:sz w:val="18"/>
                <w:szCs w:val="18"/>
                <w:u w:val="single"/>
                <w:lang w:val="en-US"/>
              </w:rPr>
              <w:t>of</w:t>
            </w:r>
            <w:r w:rsidRPr="006001DA">
              <w:rPr>
                <w:rFonts w:cs="Arial"/>
                <w:b/>
                <w:sz w:val="18"/>
                <w:szCs w:val="18"/>
                <w:u w:val="single"/>
                <w:lang w:val="ru-RU"/>
              </w:rPr>
              <w:t xml:space="preserve"> </w:t>
            </w:r>
            <w:r w:rsidRPr="006001DA">
              <w:rPr>
                <w:rFonts w:cs="Arial"/>
                <w:b/>
                <w:sz w:val="18"/>
                <w:szCs w:val="18"/>
                <w:u w:val="single"/>
                <w:lang w:val="en-US"/>
              </w:rPr>
              <w:t>Contract</w:t>
            </w:r>
            <w:r w:rsidRPr="006001DA">
              <w:rPr>
                <w:rFonts w:cs="Arial"/>
                <w:b/>
                <w:sz w:val="18"/>
                <w:szCs w:val="18"/>
                <w:u w:val="single"/>
                <w:lang w:val="ru-RU"/>
              </w:rPr>
              <w:t>.</w:t>
            </w:r>
          </w:p>
        </w:tc>
        <w:tc>
          <w:tcPr>
            <w:tcW w:w="4759" w:type="dxa"/>
            <w:shd w:val="clear" w:color="auto" w:fill="auto"/>
          </w:tcPr>
          <w:p w:rsidR="00044A29" w:rsidRPr="006001DA" w:rsidRDefault="00044A29" w:rsidP="00BC747F">
            <w:pPr>
              <w:numPr>
                <w:ilvl w:val="0"/>
                <w:numId w:val="2"/>
              </w:numPr>
              <w:tabs>
                <w:tab w:val="clear" w:pos="720"/>
                <w:tab w:val="num" w:pos="355"/>
              </w:tabs>
              <w:ind w:left="355" w:hanging="355"/>
              <w:rPr>
                <w:rFonts w:cs="Arial"/>
                <w:b/>
                <w:sz w:val="18"/>
                <w:szCs w:val="18"/>
                <w:u w:val="single"/>
                <w:lang w:val="ru-RU"/>
              </w:rPr>
            </w:pPr>
            <w:r>
              <w:rPr>
                <w:rFonts w:cs="Arial"/>
                <w:b/>
                <w:sz w:val="18"/>
                <w:szCs w:val="18"/>
                <w:u w:val="single"/>
                <w:lang w:val="ru-RU"/>
              </w:rPr>
              <w:t>Предмет Контракта</w:t>
            </w:r>
          </w:p>
        </w:tc>
      </w:tr>
      <w:tr w:rsidR="00044A29" w:rsidRPr="006001DA" w:rsidTr="00BC747F">
        <w:tc>
          <w:tcPr>
            <w:tcW w:w="4786" w:type="dxa"/>
            <w:shd w:val="clear" w:color="auto" w:fill="auto"/>
          </w:tcPr>
          <w:p w:rsidR="00044A29" w:rsidRPr="006001DA" w:rsidRDefault="00044A29" w:rsidP="00BC747F">
            <w:pPr>
              <w:numPr>
                <w:ilvl w:val="1"/>
                <w:numId w:val="1"/>
              </w:numPr>
              <w:tabs>
                <w:tab w:val="clear" w:pos="1080"/>
                <w:tab w:val="left" w:pos="426"/>
              </w:tabs>
              <w:ind w:left="0" w:firstLine="0"/>
              <w:jc w:val="both"/>
              <w:rPr>
                <w:rFonts w:cs="Arial"/>
                <w:sz w:val="18"/>
                <w:szCs w:val="18"/>
                <w:lang w:val="en-US"/>
              </w:rPr>
            </w:pPr>
            <w:r>
              <w:rPr>
                <w:rFonts w:cs="Arial"/>
                <w:sz w:val="18"/>
                <w:szCs w:val="18"/>
                <w:lang w:val="en-US"/>
              </w:rPr>
              <w:t xml:space="preserve">Delivery on terms </w:t>
            </w:r>
            <w:r w:rsidRPr="009D6A7E">
              <w:rPr>
                <w:bCs/>
                <w:sz w:val="18"/>
                <w:szCs w:val="18"/>
                <w:lang w:val="en-US"/>
              </w:rPr>
              <w:t xml:space="preserve">FCA, </w:t>
            </w:r>
            <w:r w:rsidRPr="009D6A7E">
              <w:rPr>
                <w:sz w:val="18"/>
                <w:szCs w:val="18"/>
                <w:lang w:val="en-US"/>
              </w:rPr>
              <w:t>Soenderborg, Denmark</w:t>
            </w:r>
            <w:r w:rsidRPr="006001DA">
              <w:rPr>
                <w:rFonts w:cs="Arial"/>
                <w:sz w:val="18"/>
                <w:szCs w:val="18"/>
                <w:lang w:val="en-US"/>
              </w:rPr>
              <w:t xml:space="preserve"> (Incoterms 2010) </w:t>
            </w:r>
            <w:r>
              <w:rPr>
                <w:rFonts w:cs="Arial"/>
                <w:sz w:val="18"/>
                <w:szCs w:val="18"/>
                <w:lang w:val="en-US"/>
              </w:rPr>
              <w:t xml:space="preserve">of </w:t>
            </w:r>
            <w:r w:rsidRPr="001B33AE">
              <w:rPr>
                <w:rFonts w:cs="Arial"/>
                <w:sz w:val="18"/>
                <w:szCs w:val="18"/>
                <w:lang w:val="en-US"/>
              </w:rPr>
              <w:t>Transport equipment and filters</w:t>
            </w:r>
            <w:r>
              <w:rPr>
                <w:rFonts w:cs="Arial"/>
                <w:sz w:val="18"/>
                <w:szCs w:val="18"/>
                <w:lang w:val="en-US"/>
              </w:rPr>
              <w:t xml:space="preserve"> MONSUN </w:t>
            </w:r>
            <w:r w:rsidRPr="006001DA">
              <w:rPr>
                <w:rFonts w:cs="Arial"/>
                <w:sz w:val="18"/>
                <w:szCs w:val="18"/>
                <w:lang w:val="en-US"/>
              </w:rPr>
              <w:t>a</w:t>
            </w:r>
            <w:r w:rsidRPr="006001DA">
              <w:rPr>
                <w:rFonts w:cs="Arial"/>
                <w:sz w:val="18"/>
                <w:szCs w:val="18"/>
                <w:lang w:val="en-US"/>
              </w:rPr>
              <w:t>c</w:t>
            </w:r>
            <w:r w:rsidRPr="006001DA">
              <w:rPr>
                <w:rFonts w:cs="Arial"/>
                <w:sz w:val="18"/>
                <w:szCs w:val="18"/>
                <w:lang w:val="en-US"/>
              </w:rPr>
              <w:t>cording to Appendix 1</w:t>
            </w:r>
            <w:r w:rsidRPr="00122D6D">
              <w:rPr>
                <w:rFonts w:cs="Arial"/>
                <w:sz w:val="18"/>
                <w:szCs w:val="18"/>
                <w:lang w:val="en-US"/>
              </w:rPr>
              <w:t>, country of origin – Denmark,</w:t>
            </w:r>
            <w:r>
              <w:rPr>
                <w:rFonts w:cs="Arial"/>
                <w:sz w:val="18"/>
                <w:szCs w:val="18"/>
                <w:lang w:val="en-US"/>
              </w:rPr>
              <w:t xml:space="preserve"> hereinafter the Equipment</w:t>
            </w:r>
            <w:r w:rsidRPr="006001DA">
              <w:rPr>
                <w:rFonts w:cs="Arial"/>
                <w:sz w:val="18"/>
                <w:szCs w:val="18"/>
                <w:lang w:val="en-US"/>
              </w:rPr>
              <w:t>.</w:t>
            </w:r>
          </w:p>
          <w:p w:rsidR="00044A29" w:rsidRPr="006001DA" w:rsidRDefault="00044A29" w:rsidP="00BC747F">
            <w:pPr>
              <w:rPr>
                <w:rFonts w:cs="Arial"/>
                <w:sz w:val="18"/>
                <w:szCs w:val="18"/>
                <w:lang w:val="en-US"/>
              </w:rPr>
            </w:pPr>
          </w:p>
        </w:tc>
        <w:tc>
          <w:tcPr>
            <w:tcW w:w="4759" w:type="dxa"/>
            <w:shd w:val="clear" w:color="auto" w:fill="auto"/>
          </w:tcPr>
          <w:p w:rsidR="00044A29" w:rsidRPr="006001DA" w:rsidRDefault="00044A29" w:rsidP="00BC747F">
            <w:pPr>
              <w:jc w:val="both"/>
              <w:rPr>
                <w:rFonts w:cs="Arial"/>
                <w:sz w:val="18"/>
                <w:szCs w:val="18"/>
                <w:lang w:val="ru-RU"/>
              </w:rPr>
            </w:pPr>
            <w:r>
              <w:rPr>
                <w:rFonts w:cs="Arial"/>
                <w:bCs/>
                <w:sz w:val="18"/>
                <w:szCs w:val="18"/>
                <w:lang w:val="ru-RU"/>
              </w:rPr>
              <w:t>1.1. Поставка</w:t>
            </w:r>
            <w:r w:rsidRPr="00B4148A">
              <w:rPr>
                <w:rFonts w:cs="Arial"/>
                <w:bCs/>
                <w:sz w:val="18"/>
                <w:szCs w:val="18"/>
                <w:lang w:val="ru-RU"/>
              </w:rPr>
              <w:t xml:space="preserve"> </w:t>
            </w:r>
            <w:r>
              <w:rPr>
                <w:rFonts w:cs="Arial"/>
                <w:bCs/>
                <w:sz w:val="18"/>
                <w:szCs w:val="18"/>
                <w:lang w:val="ru-RU"/>
              </w:rPr>
              <w:t>на</w:t>
            </w:r>
            <w:r w:rsidRPr="00B4148A">
              <w:rPr>
                <w:rFonts w:cs="Arial"/>
                <w:bCs/>
                <w:sz w:val="18"/>
                <w:szCs w:val="18"/>
                <w:lang w:val="ru-RU"/>
              </w:rPr>
              <w:t xml:space="preserve"> </w:t>
            </w:r>
            <w:r>
              <w:rPr>
                <w:rFonts w:cs="Arial"/>
                <w:bCs/>
                <w:sz w:val="18"/>
                <w:szCs w:val="18"/>
                <w:lang w:val="ru-RU"/>
              </w:rPr>
              <w:t>условиях</w:t>
            </w:r>
            <w:r w:rsidRPr="00B4148A">
              <w:rPr>
                <w:rFonts w:cs="Arial"/>
                <w:bCs/>
                <w:sz w:val="18"/>
                <w:szCs w:val="18"/>
                <w:lang w:val="ru-RU"/>
              </w:rPr>
              <w:t xml:space="preserve"> </w:t>
            </w:r>
            <w:r w:rsidRPr="009D6A7E">
              <w:rPr>
                <w:bCs/>
                <w:sz w:val="18"/>
                <w:szCs w:val="18"/>
                <w:lang w:val="en-US"/>
              </w:rPr>
              <w:t>FCA</w:t>
            </w:r>
            <w:r w:rsidRPr="009D6A7E">
              <w:rPr>
                <w:bCs/>
                <w:sz w:val="18"/>
                <w:szCs w:val="18"/>
                <w:lang w:val="ru-RU"/>
              </w:rPr>
              <w:t xml:space="preserve">, </w:t>
            </w:r>
            <w:r w:rsidRPr="009D6A7E">
              <w:rPr>
                <w:sz w:val="18"/>
                <w:szCs w:val="18"/>
                <w:lang w:val="en-US"/>
              </w:rPr>
              <w:t>Soenderborg</w:t>
            </w:r>
            <w:r w:rsidRPr="009D6A7E">
              <w:rPr>
                <w:sz w:val="18"/>
                <w:szCs w:val="18"/>
                <w:lang w:val="ru-RU"/>
              </w:rPr>
              <w:t xml:space="preserve">, </w:t>
            </w:r>
            <w:r w:rsidRPr="009D6A7E">
              <w:rPr>
                <w:sz w:val="18"/>
                <w:szCs w:val="18"/>
                <w:lang w:val="en-US"/>
              </w:rPr>
              <w:t>Denmark</w:t>
            </w:r>
            <w:r w:rsidRPr="00B4148A">
              <w:rPr>
                <w:rFonts w:cs="Arial"/>
                <w:bCs/>
                <w:sz w:val="18"/>
                <w:szCs w:val="18"/>
                <w:lang w:val="ru-RU"/>
              </w:rPr>
              <w:t xml:space="preserve"> (</w:t>
            </w:r>
            <w:r>
              <w:rPr>
                <w:rFonts w:cs="Arial"/>
                <w:bCs/>
                <w:sz w:val="18"/>
                <w:szCs w:val="18"/>
                <w:lang w:val="ru-RU"/>
              </w:rPr>
              <w:t>по</w:t>
            </w:r>
            <w:r w:rsidRPr="00B4148A">
              <w:rPr>
                <w:rFonts w:cs="Arial"/>
                <w:bCs/>
                <w:sz w:val="18"/>
                <w:szCs w:val="18"/>
                <w:lang w:val="ru-RU"/>
              </w:rPr>
              <w:t xml:space="preserve"> </w:t>
            </w:r>
            <w:r>
              <w:rPr>
                <w:rFonts w:cs="Arial"/>
                <w:bCs/>
                <w:sz w:val="18"/>
                <w:szCs w:val="18"/>
                <w:lang w:val="ru-RU"/>
              </w:rPr>
              <w:t>Инкотермс</w:t>
            </w:r>
            <w:r w:rsidRPr="00B4148A">
              <w:rPr>
                <w:rFonts w:cs="Arial"/>
                <w:bCs/>
                <w:sz w:val="18"/>
                <w:szCs w:val="18"/>
                <w:lang w:val="ru-RU"/>
              </w:rPr>
              <w:t xml:space="preserve"> 2010) </w:t>
            </w:r>
            <w:r w:rsidRPr="001B33AE">
              <w:rPr>
                <w:rFonts w:cs="Arial"/>
                <w:sz w:val="18"/>
                <w:szCs w:val="18"/>
                <w:lang w:val="ru-RU"/>
              </w:rPr>
              <w:t>Транспортное оборудование и аспирация</w:t>
            </w:r>
            <w:r w:rsidRPr="00B4148A">
              <w:rPr>
                <w:rFonts w:cs="Arial"/>
                <w:sz w:val="18"/>
                <w:szCs w:val="18"/>
                <w:lang w:val="ru-RU"/>
              </w:rPr>
              <w:t xml:space="preserve"> </w:t>
            </w:r>
            <w:r>
              <w:rPr>
                <w:rFonts w:cs="Arial"/>
                <w:sz w:val="18"/>
                <w:szCs w:val="18"/>
                <w:lang w:val="en-US"/>
              </w:rPr>
              <w:t>MONSUN</w:t>
            </w:r>
            <w:r w:rsidRPr="00B4148A">
              <w:rPr>
                <w:rFonts w:cs="Arial"/>
                <w:sz w:val="18"/>
                <w:szCs w:val="18"/>
                <w:lang w:val="ru-RU"/>
              </w:rPr>
              <w:t xml:space="preserve"> </w:t>
            </w:r>
            <w:r w:rsidRPr="006001DA">
              <w:rPr>
                <w:rFonts w:cs="Arial"/>
                <w:sz w:val="18"/>
                <w:szCs w:val="18"/>
                <w:lang w:val="ru-RU"/>
              </w:rPr>
              <w:t>согла</w:t>
            </w:r>
            <w:r w:rsidRPr="006001DA">
              <w:rPr>
                <w:rFonts w:cs="Arial"/>
                <w:sz w:val="18"/>
                <w:szCs w:val="18"/>
                <w:lang w:val="ru-RU"/>
              </w:rPr>
              <w:t>с</w:t>
            </w:r>
            <w:r w:rsidRPr="006001DA">
              <w:rPr>
                <w:rFonts w:cs="Arial"/>
                <w:sz w:val="18"/>
                <w:szCs w:val="18"/>
                <w:lang w:val="ru-RU"/>
              </w:rPr>
              <w:t>но</w:t>
            </w:r>
            <w:r w:rsidRPr="00B4148A">
              <w:rPr>
                <w:rFonts w:cs="Arial"/>
                <w:sz w:val="18"/>
                <w:szCs w:val="18"/>
                <w:lang w:val="ru-RU"/>
              </w:rPr>
              <w:t xml:space="preserve"> </w:t>
            </w:r>
            <w:r w:rsidRPr="006001DA">
              <w:rPr>
                <w:rFonts w:cs="Arial"/>
                <w:sz w:val="18"/>
                <w:szCs w:val="18"/>
                <w:lang w:val="ru-RU"/>
              </w:rPr>
              <w:t>Приложению</w:t>
            </w:r>
            <w:r w:rsidRPr="00B4148A">
              <w:rPr>
                <w:rFonts w:cs="Arial"/>
                <w:sz w:val="18"/>
                <w:szCs w:val="18"/>
                <w:lang w:val="ru-RU"/>
              </w:rPr>
              <w:t xml:space="preserve"> </w:t>
            </w:r>
            <w:r w:rsidRPr="00122D6D">
              <w:rPr>
                <w:rFonts w:cs="Arial"/>
                <w:sz w:val="18"/>
                <w:szCs w:val="18"/>
                <w:lang w:val="ru-RU"/>
              </w:rPr>
              <w:t>№ 1,</w:t>
            </w:r>
            <w:r w:rsidRPr="00122D6D">
              <w:rPr>
                <w:sz w:val="18"/>
                <w:szCs w:val="18"/>
                <w:lang w:val="ru-RU"/>
              </w:rPr>
              <w:t xml:space="preserve"> страна-производитель Дания, </w:t>
            </w:r>
            <w:r w:rsidRPr="00122D6D">
              <w:rPr>
                <w:rFonts w:cs="Arial"/>
                <w:sz w:val="18"/>
                <w:szCs w:val="18"/>
                <w:lang w:val="ru-RU"/>
              </w:rPr>
              <w:t xml:space="preserve"> именуемое в</w:t>
            </w:r>
            <w:r w:rsidRPr="00E11204">
              <w:rPr>
                <w:rFonts w:cs="Arial"/>
                <w:sz w:val="18"/>
                <w:szCs w:val="18"/>
                <w:lang w:val="ru-RU"/>
              </w:rPr>
              <w:t xml:space="preserve"> да</w:t>
            </w:r>
            <w:r>
              <w:rPr>
                <w:rFonts w:cs="Arial"/>
                <w:sz w:val="18"/>
                <w:szCs w:val="18"/>
                <w:lang w:val="ru-RU"/>
              </w:rPr>
              <w:t>льнейшем оборудование.</w:t>
            </w:r>
          </w:p>
          <w:p w:rsidR="00044A29" w:rsidRPr="006001DA" w:rsidRDefault="00044A29" w:rsidP="00BC747F">
            <w:pPr>
              <w:jc w:val="both"/>
              <w:rPr>
                <w:rFonts w:cs="Arial"/>
                <w:sz w:val="18"/>
                <w:szCs w:val="18"/>
                <w:lang w:val="ru-RU"/>
              </w:rPr>
            </w:pPr>
          </w:p>
        </w:tc>
      </w:tr>
      <w:tr w:rsidR="00044A29" w:rsidRPr="006001DA" w:rsidTr="00BC747F">
        <w:tc>
          <w:tcPr>
            <w:tcW w:w="4786" w:type="dxa"/>
            <w:shd w:val="clear" w:color="auto" w:fill="auto"/>
          </w:tcPr>
          <w:p w:rsidR="00044A29" w:rsidRPr="006001DA" w:rsidRDefault="00044A29" w:rsidP="00BC747F">
            <w:pPr>
              <w:numPr>
                <w:ilvl w:val="0"/>
                <w:numId w:val="1"/>
              </w:numPr>
              <w:tabs>
                <w:tab w:val="clear" w:pos="720"/>
                <w:tab w:val="num" w:pos="284"/>
              </w:tabs>
              <w:ind w:left="284" w:hanging="284"/>
              <w:rPr>
                <w:rFonts w:cs="Arial"/>
                <w:b/>
                <w:sz w:val="18"/>
                <w:szCs w:val="18"/>
                <w:u w:val="single"/>
                <w:lang w:val="en-US"/>
              </w:rPr>
            </w:pPr>
            <w:r w:rsidRPr="006001DA">
              <w:rPr>
                <w:rFonts w:cs="Arial"/>
                <w:b/>
                <w:sz w:val="18"/>
                <w:szCs w:val="18"/>
                <w:u w:val="single"/>
                <w:lang w:val="en-US"/>
              </w:rPr>
              <w:t>Contract price.</w:t>
            </w:r>
          </w:p>
        </w:tc>
        <w:tc>
          <w:tcPr>
            <w:tcW w:w="4759" w:type="dxa"/>
            <w:shd w:val="clear" w:color="auto" w:fill="auto"/>
          </w:tcPr>
          <w:p w:rsidR="00044A29" w:rsidRPr="006001DA" w:rsidRDefault="00044A29" w:rsidP="00BC747F">
            <w:pPr>
              <w:numPr>
                <w:ilvl w:val="0"/>
                <w:numId w:val="2"/>
              </w:numPr>
              <w:tabs>
                <w:tab w:val="clear" w:pos="720"/>
                <w:tab w:val="num" w:pos="355"/>
              </w:tabs>
              <w:ind w:left="355" w:hanging="355"/>
              <w:rPr>
                <w:rFonts w:cs="Arial"/>
                <w:b/>
                <w:sz w:val="18"/>
                <w:szCs w:val="18"/>
                <w:u w:val="single"/>
                <w:lang w:val="en-US"/>
              </w:rPr>
            </w:pPr>
            <w:r w:rsidRPr="006001DA">
              <w:rPr>
                <w:rFonts w:cs="Arial"/>
                <w:b/>
                <w:sz w:val="18"/>
                <w:szCs w:val="18"/>
                <w:u w:val="single"/>
                <w:lang w:val="ru-RU"/>
              </w:rPr>
              <w:t>Цена</w:t>
            </w:r>
            <w:r w:rsidRPr="006001DA">
              <w:rPr>
                <w:rFonts w:cs="Arial"/>
                <w:b/>
                <w:sz w:val="18"/>
                <w:szCs w:val="18"/>
                <w:u w:val="single"/>
                <w:lang w:val="en-US"/>
              </w:rPr>
              <w:t xml:space="preserve"> </w:t>
            </w:r>
            <w:r w:rsidRPr="006001DA">
              <w:rPr>
                <w:rFonts w:cs="Arial"/>
                <w:b/>
                <w:sz w:val="18"/>
                <w:szCs w:val="18"/>
                <w:u w:val="single"/>
                <w:lang w:val="ru-RU"/>
              </w:rPr>
              <w:t>Контракта</w:t>
            </w:r>
          </w:p>
        </w:tc>
      </w:tr>
      <w:tr w:rsidR="00044A29" w:rsidRPr="006001DA" w:rsidTr="00BC747F">
        <w:tc>
          <w:tcPr>
            <w:tcW w:w="4786" w:type="dxa"/>
            <w:shd w:val="clear" w:color="auto" w:fill="auto"/>
          </w:tcPr>
          <w:p w:rsidR="00044A29" w:rsidRPr="009D6A7E" w:rsidRDefault="00044A29" w:rsidP="00BC747F">
            <w:pPr>
              <w:tabs>
                <w:tab w:val="num" w:pos="900"/>
              </w:tabs>
              <w:jc w:val="both"/>
              <w:rPr>
                <w:rFonts w:cs="Arial"/>
                <w:bCs/>
                <w:strike/>
                <w:color w:val="FF0000"/>
                <w:sz w:val="18"/>
                <w:szCs w:val="18"/>
                <w:lang w:val="en-US"/>
              </w:rPr>
            </w:pPr>
            <w:r w:rsidRPr="006001DA">
              <w:rPr>
                <w:rFonts w:cs="Arial"/>
                <w:sz w:val="18"/>
                <w:szCs w:val="18"/>
                <w:lang w:val="en-US"/>
              </w:rPr>
              <w:t xml:space="preserve">2.1.The total Contract Price is </w:t>
            </w:r>
            <w:r w:rsidRPr="001B33AE">
              <w:rPr>
                <w:b/>
                <w:sz w:val="16"/>
                <w:szCs w:val="16"/>
                <w:lang w:val="en-US"/>
              </w:rPr>
              <w:t>_____</w:t>
            </w:r>
            <w:r w:rsidRPr="001B33AE">
              <w:rPr>
                <w:rFonts w:cs="Arial"/>
                <w:b/>
                <w:bCs/>
                <w:sz w:val="18"/>
                <w:szCs w:val="18"/>
                <w:lang w:val="en-US"/>
              </w:rPr>
              <w:t xml:space="preserve"> (_____)</w:t>
            </w:r>
            <w:r>
              <w:rPr>
                <w:rFonts w:cs="Arial"/>
                <w:b/>
                <w:sz w:val="18"/>
                <w:szCs w:val="18"/>
                <w:lang w:val="en-US"/>
              </w:rPr>
              <w:t xml:space="preserve"> Euro, </w:t>
            </w:r>
            <w:r w:rsidRPr="00905AB2">
              <w:rPr>
                <w:b/>
                <w:bCs/>
                <w:sz w:val="18"/>
                <w:szCs w:val="18"/>
                <w:lang w:val="en-US"/>
              </w:rPr>
              <w:t xml:space="preserve">FCA, </w:t>
            </w:r>
            <w:r w:rsidRPr="00905AB2">
              <w:rPr>
                <w:b/>
                <w:sz w:val="18"/>
                <w:szCs w:val="18"/>
                <w:lang w:val="en-US"/>
              </w:rPr>
              <w:t>Soenderborg, Denmark</w:t>
            </w:r>
            <w:r w:rsidRPr="009D6A7E">
              <w:rPr>
                <w:b/>
                <w:lang w:val="en-US"/>
              </w:rPr>
              <w:t xml:space="preserve"> </w:t>
            </w:r>
            <w:r w:rsidRPr="009D6A7E">
              <w:rPr>
                <w:rFonts w:cs="Arial"/>
                <w:bCs/>
                <w:sz w:val="18"/>
                <w:szCs w:val="18"/>
                <w:lang w:val="en-US"/>
              </w:rPr>
              <w:t>including:</w:t>
            </w:r>
          </w:p>
          <w:p w:rsidR="00044A29" w:rsidRPr="00D143E7" w:rsidRDefault="00044A29" w:rsidP="00BC747F">
            <w:pPr>
              <w:tabs>
                <w:tab w:val="num" w:pos="900"/>
              </w:tabs>
              <w:jc w:val="both"/>
              <w:rPr>
                <w:rFonts w:cs="Arial"/>
                <w:b/>
                <w:bCs/>
                <w:strike/>
                <w:color w:val="FF0000"/>
                <w:sz w:val="18"/>
                <w:szCs w:val="18"/>
                <w:lang w:val="en-US"/>
              </w:rPr>
            </w:pPr>
            <w:r w:rsidRPr="001B33AE">
              <w:rPr>
                <w:b/>
                <w:sz w:val="16"/>
                <w:szCs w:val="16"/>
                <w:lang w:val="en-US"/>
              </w:rPr>
              <w:t>______</w:t>
            </w:r>
            <w:r w:rsidRPr="001439B7">
              <w:rPr>
                <w:b/>
                <w:sz w:val="16"/>
                <w:szCs w:val="16"/>
                <w:lang w:val="en-US"/>
              </w:rPr>
              <w:t xml:space="preserve"> </w:t>
            </w:r>
            <w:r>
              <w:rPr>
                <w:b/>
                <w:sz w:val="16"/>
                <w:szCs w:val="16"/>
                <w:lang w:val="en-US"/>
              </w:rPr>
              <w:t xml:space="preserve">Euro </w:t>
            </w:r>
            <w:r w:rsidRPr="00D143E7">
              <w:rPr>
                <w:rFonts w:cs="Arial"/>
                <w:bCs/>
                <w:sz w:val="18"/>
                <w:szCs w:val="18"/>
                <w:lang w:val="en-US"/>
              </w:rPr>
              <w:t xml:space="preserve">- </w:t>
            </w:r>
            <w:r w:rsidRPr="008D4F72">
              <w:rPr>
                <w:rFonts w:cs="Arial"/>
                <w:bCs/>
                <w:sz w:val="18"/>
                <w:szCs w:val="18"/>
                <w:lang w:val="en-US"/>
              </w:rPr>
              <w:t>price</w:t>
            </w:r>
            <w:r w:rsidRPr="00D143E7">
              <w:rPr>
                <w:rFonts w:cs="Arial"/>
                <w:bCs/>
                <w:sz w:val="18"/>
                <w:szCs w:val="18"/>
                <w:lang w:val="en-US"/>
              </w:rPr>
              <w:t xml:space="preserve"> </w:t>
            </w:r>
            <w:r w:rsidRPr="008D4F72">
              <w:rPr>
                <w:rFonts w:cs="Arial"/>
                <w:bCs/>
                <w:sz w:val="18"/>
                <w:szCs w:val="18"/>
                <w:lang w:val="en-US"/>
              </w:rPr>
              <w:t>of</w:t>
            </w:r>
            <w:r w:rsidRPr="00D143E7">
              <w:rPr>
                <w:rFonts w:cs="Arial"/>
                <w:bCs/>
                <w:sz w:val="18"/>
                <w:szCs w:val="18"/>
                <w:lang w:val="en-US"/>
              </w:rPr>
              <w:t xml:space="preserve"> </w:t>
            </w:r>
            <w:r w:rsidRPr="008D4F72">
              <w:rPr>
                <w:rFonts w:cs="Arial"/>
                <w:bCs/>
                <w:sz w:val="18"/>
                <w:szCs w:val="18"/>
                <w:lang w:val="en-US"/>
              </w:rPr>
              <w:t>equipment</w:t>
            </w:r>
            <w:r w:rsidRPr="00D143E7">
              <w:rPr>
                <w:rFonts w:cs="Arial"/>
                <w:b/>
                <w:bCs/>
                <w:strike/>
                <w:color w:val="FF0000"/>
                <w:sz w:val="18"/>
                <w:szCs w:val="18"/>
                <w:lang w:val="en-US"/>
              </w:rPr>
              <w:t xml:space="preserve"> </w:t>
            </w:r>
          </w:p>
          <w:p w:rsidR="00044A29" w:rsidRPr="00D143E7" w:rsidRDefault="00044A29" w:rsidP="00BC747F">
            <w:pPr>
              <w:tabs>
                <w:tab w:val="num" w:pos="900"/>
              </w:tabs>
              <w:jc w:val="both"/>
              <w:rPr>
                <w:rFonts w:cs="Arial"/>
                <w:sz w:val="18"/>
                <w:szCs w:val="18"/>
                <w:lang w:val="en-US"/>
              </w:rPr>
            </w:pPr>
            <w:r w:rsidRPr="001B33AE">
              <w:rPr>
                <w:b/>
                <w:sz w:val="16"/>
                <w:szCs w:val="16"/>
                <w:lang w:val="en-US"/>
              </w:rPr>
              <w:t>______</w:t>
            </w:r>
            <w:r w:rsidRPr="00CF4D66">
              <w:rPr>
                <w:b/>
                <w:sz w:val="16"/>
                <w:szCs w:val="16"/>
                <w:lang w:val="en-US"/>
              </w:rPr>
              <w:t xml:space="preserve"> </w:t>
            </w:r>
            <w:r>
              <w:rPr>
                <w:b/>
                <w:sz w:val="18"/>
                <w:szCs w:val="18"/>
                <w:lang w:val="en-US"/>
              </w:rPr>
              <w:t xml:space="preserve">Euro </w:t>
            </w:r>
            <w:r w:rsidRPr="00D143E7">
              <w:rPr>
                <w:b/>
                <w:sz w:val="18"/>
                <w:szCs w:val="18"/>
                <w:lang w:val="en-US"/>
              </w:rPr>
              <w:t xml:space="preserve">- </w:t>
            </w:r>
            <w:r w:rsidRPr="00D143E7">
              <w:rPr>
                <w:sz w:val="18"/>
                <w:szCs w:val="18"/>
                <w:lang w:val="en-US"/>
              </w:rPr>
              <w:t>packing and shipment documents.</w:t>
            </w:r>
            <w:r w:rsidRPr="00D143E7">
              <w:rPr>
                <w:rFonts w:cs="Arial"/>
                <w:sz w:val="18"/>
                <w:szCs w:val="18"/>
                <w:highlight w:val="red"/>
                <w:lang w:val="en-US"/>
              </w:rPr>
              <w:t xml:space="preserve"> </w:t>
            </w:r>
          </w:p>
        </w:tc>
        <w:tc>
          <w:tcPr>
            <w:tcW w:w="4759" w:type="dxa"/>
            <w:shd w:val="clear" w:color="auto" w:fill="auto"/>
          </w:tcPr>
          <w:p w:rsidR="00044A29" w:rsidRPr="006001DA" w:rsidRDefault="00044A29" w:rsidP="00BC747F">
            <w:pPr>
              <w:tabs>
                <w:tab w:val="num" w:pos="900"/>
              </w:tabs>
              <w:jc w:val="both"/>
              <w:rPr>
                <w:rFonts w:cs="Arial"/>
                <w:bCs/>
                <w:sz w:val="18"/>
                <w:szCs w:val="18"/>
                <w:lang w:val="ru-RU"/>
              </w:rPr>
            </w:pPr>
            <w:r w:rsidRPr="00905AB2">
              <w:rPr>
                <w:rFonts w:cs="Arial"/>
                <w:sz w:val="18"/>
                <w:szCs w:val="18"/>
                <w:lang w:val="ru-RU"/>
              </w:rPr>
              <w:t>2.1.</w:t>
            </w:r>
            <w:r w:rsidRPr="006001DA">
              <w:rPr>
                <w:rFonts w:cs="Arial"/>
                <w:sz w:val="18"/>
                <w:szCs w:val="18"/>
                <w:lang w:val="ru-RU"/>
              </w:rPr>
              <w:t>Общая</w:t>
            </w:r>
            <w:r w:rsidRPr="00905AB2">
              <w:rPr>
                <w:rFonts w:cs="Arial"/>
                <w:sz w:val="18"/>
                <w:szCs w:val="18"/>
                <w:lang w:val="ru-RU"/>
              </w:rPr>
              <w:t xml:space="preserve"> </w:t>
            </w:r>
            <w:r w:rsidRPr="006001DA">
              <w:rPr>
                <w:rFonts w:cs="Arial"/>
                <w:sz w:val="18"/>
                <w:szCs w:val="18"/>
                <w:lang w:val="ru-RU"/>
              </w:rPr>
              <w:t>Цена</w:t>
            </w:r>
            <w:r w:rsidRPr="00905AB2">
              <w:rPr>
                <w:rFonts w:cs="Arial"/>
                <w:sz w:val="18"/>
                <w:szCs w:val="18"/>
                <w:lang w:val="ru-RU"/>
              </w:rPr>
              <w:t xml:space="preserve"> </w:t>
            </w:r>
            <w:r w:rsidRPr="006001DA">
              <w:rPr>
                <w:rFonts w:cs="Arial"/>
                <w:sz w:val="18"/>
                <w:szCs w:val="18"/>
                <w:lang w:val="ru-RU"/>
              </w:rPr>
              <w:t>контракта</w:t>
            </w:r>
            <w:r w:rsidRPr="00905AB2">
              <w:rPr>
                <w:rFonts w:cs="Arial"/>
                <w:sz w:val="18"/>
                <w:szCs w:val="18"/>
                <w:lang w:val="ru-RU"/>
              </w:rPr>
              <w:t xml:space="preserve"> </w:t>
            </w:r>
            <w:r w:rsidRPr="006001DA">
              <w:rPr>
                <w:rFonts w:cs="Arial"/>
                <w:sz w:val="18"/>
                <w:szCs w:val="18"/>
                <w:lang w:val="ru-RU"/>
              </w:rPr>
              <w:t>составляет</w:t>
            </w:r>
            <w:r w:rsidRPr="00905AB2">
              <w:rPr>
                <w:rFonts w:cs="Arial"/>
                <w:sz w:val="18"/>
                <w:szCs w:val="18"/>
                <w:lang w:val="ru-RU"/>
              </w:rPr>
              <w:t xml:space="preserve"> </w:t>
            </w:r>
            <w:bookmarkStart w:id="3" w:name="OLE_LINK14"/>
            <w:bookmarkStart w:id="4" w:name="OLE_LINK15"/>
            <w:bookmarkStart w:id="5" w:name="OLE_LINK16"/>
            <w:r>
              <w:rPr>
                <w:b/>
                <w:sz w:val="16"/>
                <w:szCs w:val="16"/>
                <w:lang w:val="ru-RU"/>
              </w:rPr>
              <w:t>_____</w:t>
            </w:r>
            <w:r w:rsidRPr="00905AB2">
              <w:rPr>
                <w:rFonts w:cs="Arial"/>
                <w:b/>
                <w:bCs/>
                <w:sz w:val="18"/>
                <w:szCs w:val="18"/>
                <w:lang w:val="ru-RU"/>
              </w:rPr>
              <w:t xml:space="preserve"> (</w:t>
            </w:r>
            <w:r>
              <w:rPr>
                <w:rFonts w:cs="Arial"/>
                <w:b/>
                <w:bCs/>
                <w:sz w:val="18"/>
                <w:szCs w:val="18"/>
                <w:lang w:val="ru-RU"/>
              </w:rPr>
              <w:t>_____</w:t>
            </w:r>
            <w:r w:rsidRPr="00905AB2">
              <w:rPr>
                <w:rFonts w:cs="Arial"/>
                <w:b/>
                <w:bCs/>
                <w:sz w:val="18"/>
                <w:szCs w:val="18"/>
                <w:lang w:val="ru-RU"/>
              </w:rPr>
              <w:t>)</w:t>
            </w:r>
            <w:bookmarkEnd w:id="3"/>
            <w:bookmarkEnd w:id="4"/>
            <w:bookmarkEnd w:id="5"/>
            <w:r w:rsidRPr="00905AB2">
              <w:rPr>
                <w:rFonts w:cs="Arial"/>
                <w:b/>
                <w:bCs/>
                <w:sz w:val="18"/>
                <w:szCs w:val="18"/>
                <w:lang w:val="ru-RU"/>
              </w:rPr>
              <w:t xml:space="preserve"> Евро на условии </w:t>
            </w:r>
            <w:r w:rsidRPr="00905AB2">
              <w:rPr>
                <w:b/>
                <w:bCs/>
                <w:sz w:val="18"/>
                <w:szCs w:val="18"/>
                <w:lang w:val="en-US"/>
              </w:rPr>
              <w:t>FCA</w:t>
            </w:r>
            <w:r w:rsidRPr="00905AB2">
              <w:rPr>
                <w:b/>
                <w:bCs/>
                <w:sz w:val="18"/>
                <w:szCs w:val="18"/>
                <w:lang w:val="ru-RU"/>
              </w:rPr>
              <w:t xml:space="preserve">, </w:t>
            </w:r>
            <w:r w:rsidRPr="00905AB2">
              <w:rPr>
                <w:b/>
                <w:sz w:val="18"/>
                <w:szCs w:val="18"/>
                <w:lang w:val="en-US"/>
              </w:rPr>
              <w:t>Soenderborg</w:t>
            </w:r>
            <w:r w:rsidRPr="00905AB2">
              <w:rPr>
                <w:b/>
                <w:sz w:val="18"/>
                <w:szCs w:val="18"/>
                <w:lang w:val="ru-RU"/>
              </w:rPr>
              <w:t xml:space="preserve">, </w:t>
            </w:r>
            <w:r>
              <w:rPr>
                <w:b/>
                <w:sz w:val="18"/>
                <w:szCs w:val="18"/>
                <w:lang w:val="ru-RU"/>
              </w:rPr>
              <w:t>Дания</w:t>
            </w:r>
            <w:r w:rsidRPr="00905AB2">
              <w:rPr>
                <w:rFonts w:cs="Arial"/>
                <w:bCs/>
                <w:sz w:val="18"/>
                <w:szCs w:val="18"/>
                <w:lang w:val="ru-RU"/>
              </w:rPr>
              <w:t xml:space="preserve">, </w:t>
            </w:r>
            <w:r w:rsidRPr="006001DA">
              <w:rPr>
                <w:rFonts w:cs="Arial"/>
                <w:bCs/>
                <w:sz w:val="18"/>
                <w:szCs w:val="18"/>
                <w:lang w:val="ru-RU"/>
              </w:rPr>
              <w:t>в</w:t>
            </w:r>
            <w:r w:rsidRPr="00905AB2">
              <w:rPr>
                <w:rFonts w:cs="Arial"/>
                <w:bCs/>
                <w:sz w:val="18"/>
                <w:szCs w:val="18"/>
                <w:lang w:val="ru-RU"/>
              </w:rPr>
              <w:t xml:space="preserve"> </w:t>
            </w:r>
            <w:r w:rsidRPr="006001DA">
              <w:rPr>
                <w:rFonts w:cs="Arial"/>
                <w:bCs/>
                <w:sz w:val="18"/>
                <w:szCs w:val="18"/>
                <w:lang w:val="ru-RU"/>
              </w:rPr>
              <w:t>т</w:t>
            </w:r>
            <w:r>
              <w:rPr>
                <w:rFonts w:cs="Arial"/>
                <w:bCs/>
                <w:sz w:val="18"/>
                <w:szCs w:val="18"/>
                <w:lang w:val="ru-RU"/>
              </w:rPr>
              <w:t>ом</w:t>
            </w:r>
            <w:r w:rsidRPr="00905AB2">
              <w:rPr>
                <w:rFonts w:cs="Arial"/>
                <w:bCs/>
                <w:sz w:val="18"/>
                <w:szCs w:val="18"/>
                <w:lang w:val="ru-RU"/>
              </w:rPr>
              <w:t xml:space="preserve"> </w:t>
            </w:r>
            <w:r w:rsidRPr="006001DA">
              <w:rPr>
                <w:rFonts w:cs="Arial"/>
                <w:bCs/>
                <w:sz w:val="18"/>
                <w:szCs w:val="18"/>
                <w:lang w:val="ru-RU"/>
              </w:rPr>
              <w:t>ч</w:t>
            </w:r>
            <w:r>
              <w:rPr>
                <w:rFonts w:cs="Arial"/>
                <w:bCs/>
                <w:sz w:val="18"/>
                <w:szCs w:val="18"/>
                <w:lang w:val="ru-RU"/>
              </w:rPr>
              <w:t>исле</w:t>
            </w:r>
            <w:r w:rsidRPr="006001DA">
              <w:rPr>
                <w:rFonts w:cs="Arial"/>
                <w:bCs/>
                <w:sz w:val="18"/>
                <w:szCs w:val="18"/>
                <w:lang w:val="ru-RU"/>
              </w:rPr>
              <w:t>:</w:t>
            </w:r>
          </w:p>
          <w:p w:rsidR="00044A29" w:rsidRPr="00DC6BDE" w:rsidRDefault="00044A29" w:rsidP="00BC747F">
            <w:pPr>
              <w:jc w:val="both"/>
              <w:rPr>
                <w:rFonts w:cs="Arial"/>
                <w:b/>
                <w:bCs/>
                <w:sz w:val="18"/>
                <w:szCs w:val="18"/>
                <w:lang w:val="ru-RU"/>
              </w:rPr>
            </w:pPr>
            <w:r>
              <w:rPr>
                <w:b/>
                <w:sz w:val="16"/>
                <w:szCs w:val="16"/>
                <w:lang w:val="ru-RU"/>
              </w:rPr>
              <w:t>_____</w:t>
            </w:r>
            <w:r w:rsidRPr="001439B7">
              <w:rPr>
                <w:b/>
                <w:sz w:val="16"/>
                <w:szCs w:val="16"/>
                <w:lang w:val="ru-RU"/>
              </w:rPr>
              <w:t xml:space="preserve"> Евро</w:t>
            </w:r>
            <w:r w:rsidRPr="00DC6BDE">
              <w:rPr>
                <w:rFonts w:cs="Arial"/>
                <w:b/>
                <w:bCs/>
                <w:sz w:val="18"/>
                <w:szCs w:val="18"/>
                <w:lang w:val="ru-RU"/>
              </w:rPr>
              <w:t xml:space="preserve">– </w:t>
            </w:r>
            <w:r w:rsidRPr="00DC6BDE">
              <w:rPr>
                <w:rFonts w:cs="Arial"/>
                <w:bCs/>
                <w:sz w:val="18"/>
                <w:szCs w:val="18"/>
                <w:lang w:val="ru-RU"/>
              </w:rPr>
              <w:t>стоимость оборудования</w:t>
            </w:r>
          </w:p>
          <w:p w:rsidR="00044A29" w:rsidRPr="006001DA" w:rsidRDefault="00044A29" w:rsidP="00BC747F">
            <w:pPr>
              <w:jc w:val="both"/>
              <w:rPr>
                <w:rFonts w:cs="Arial"/>
                <w:sz w:val="18"/>
                <w:szCs w:val="18"/>
                <w:lang w:val="ru-RU"/>
              </w:rPr>
            </w:pPr>
            <w:r>
              <w:rPr>
                <w:b/>
                <w:sz w:val="16"/>
                <w:szCs w:val="16"/>
                <w:lang w:val="ru-RU"/>
              </w:rPr>
              <w:t>_____</w:t>
            </w:r>
            <w:r w:rsidRPr="001439B7">
              <w:rPr>
                <w:b/>
                <w:sz w:val="16"/>
                <w:szCs w:val="16"/>
                <w:lang w:val="ru-RU"/>
              </w:rPr>
              <w:t xml:space="preserve"> Евро</w:t>
            </w:r>
            <w:r w:rsidRPr="009D6A7E">
              <w:rPr>
                <w:b/>
                <w:sz w:val="18"/>
                <w:szCs w:val="18"/>
                <w:lang w:val="ru-RU"/>
              </w:rPr>
              <w:t xml:space="preserve">- </w:t>
            </w:r>
            <w:r>
              <w:rPr>
                <w:sz w:val="18"/>
                <w:szCs w:val="18"/>
                <w:lang w:val="ru-RU"/>
              </w:rPr>
              <w:t>у</w:t>
            </w:r>
            <w:r w:rsidRPr="009D6A7E">
              <w:rPr>
                <w:rFonts w:cs="Arial"/>
                <w:bCs/>
                <w:sz w:val="18"/>
                <w:szCs w:val="18"/>
                <w:lang w:val="ru-RU"/>
              </w:rPr>
              <w:t>паковка и отгрузочная документация.</w:t>
            </w:r>
          </w:p>
          <w:p w:rsidR="00044A29" w:rsidRPr="006001DA" w:rsidRDefault="00044A29" w:rsidP="00BC747F">
            <w:pPr>
              <w:jc w:val="both"/>
              <w:rPr>
                <w:rFonts w:cs="Arial"/>
                <w:sz w:val="18"/>
                <w:szCs w:val="18"/>
                <w:lang w:val="ru-RU"/>
              </w:rPr>
            </w:pPr>
          </w:p>
        </w:tc>
      </w:tr>
      <w:tr w:rsidR="00044A29" w:rsidRPr="006001DA" w:rsidTr="00BC747F">
        <w:tc>
          <w:tcPr>
            <w:tcW w:w="4786" w:type="dxa"/>
            <w:shd w:val="clear" w:color="auto" w:fill="auto"/>
          </w:tcPr>
          <w:p w:rsidR="00044A29" w:rsidRPr="006001DA" w:rsidRDefault="00044A29" w:rsidP="00BC747F">
            <w:pPr>
              <w:numPr>
                <w:ilvl w:val="0"/>
                <w:numId w:val="1"/>
              </w:numPr>
              <w:tabs>
                <w:tab w:val="clear" w:pos="720"/>
                <w:tab w:val="num" w:pos="284"/>
              </w:tabs>
              <w:ind w:left="284" w:hanging="284"/>
              <w:rPr>
                <w:rFonts w:cs="Arial"/>
                <w:b/>
                <w:sz w:val="18"/>
                <w:szCs w:val="18"/>
                <w:u w:val="single"/>
                <w:lang w:val="ru-RU"/>
              </w:rPr>
            </w:pPr>
            <w:r w:rsidRPr="006001DA">
              <w:rPr>
                <w:rFonts w:cs="Arial"/>
                <w:b/>
                <w:sz w:val="18"/>
                <w:szCs w:val="18"/>
                <w:u w:val="single"/>
                <w:lang w:val="en-US"/>
              </w:rPr>
              <w:t>Quality</w:t>
            </w:r>
            <w:r w:rsidRPr="006001DA">
              <w:rPr>
                <w:rFonts w:cs="Arial"/>
                <w:b/>
                <w:sz w:val="18"/>
                <w:szCs w:val="18"/>
                <w:u w:val="single"/>
                <w:lang w:val="ru-RU"/>
              </w:rPr>
              <w:t>.</w:t>
            </w:r>
          </w:p>
        </w:tc>
        <w:tc>
          <w:tcPr>
            <w:tcW w:w="4759" w:type="dxa"/>
            <w:shd w:val="clear" w:color="auto" w:fill="auto"/>
          </w:tcPr>
          <w:p w:rsidR="00044A29" w:rsidRPr="006001DA" w:rsidRDefault="00044A29" w:rsidP="00BC747F">
            <w:pPr>
              <w:numPr>
                <w:ilvl w:val="0"/>
                <w:numId w:val="2"/>
              </w:numPr>
              <w:tabs>
                <w:tab w:val="clear" w:pos="720"/>
                <w:tab w:val="num" w:pos="355"/>
              </w:tabs>
              <w:ind w:left="355" w:hanging="355"/>
              <w:rPr>
                <w:rFonts w:cs="Arial"/>
                <w:b/>
                <w:sz w:val="18"/>
                <w:szCs w:val="18"/>
                <w:u w:val="single"/>
                <w:lang w:val="ru-RU"/>
              </w:rPr>
            </w:pPr>
            <w:r>
              <w:rPr>
                <w:rFonts w:cs="Arial"/>
                <w:b/>
                <w:sz w:val="18"/>
                <w:szCs w:val="18"/>
                <w:u w:val="single"/>
                <w:lang w:val="ru-RU"/>
              </w:rPr>
              <w:t>Качество</w:t>
            </w:r>
          </w:p>
        </w:tc>
      </w:tr>
      <w:tr w:rsidR="00044A29" w:rsidRPr="006001DA" w:rsidTr="00BC747F">
        <w:tc>
          <w:tcPr>
            <w:tcW w:w="4786" w:type="dxa"/>
            <w:shd w:val="clear" w:color="auto" w:fill="auto"/>
          </w:tcPr>
          <w:p w:rsidR="00044A29" w:rsidRPr="006001DA" w:rsidRDefault="00044A29" w:rsidP="00BC747F">
            <w:pPr>
              <w:numPr>
                <w:ilvl w:val="1"/>
                <w:numId w:val="2"/>
              </w:numPr>
              <w:ind w:left="0" w:firstLine="0"/>
              <w:jc w:val="both"/>
              <w:rPr>
                <w:rFonts w:cs="Arial"/>
                <w:sz w:val="18"/>
                <w:szCs w:val="18"/>
              </w:rPr>
            </w:pPr>
            <w:r w:rsidRPr="006001DA">
              <w:rPr>
                <w:rFonts w:cs="Arial"/>
                <w:sz w:val="18"/>
                <w:szCs w:val="18"/>
                <w:lang w:val="en-US"/>
              </w:rPr>
              <w:t>The</w:t>
            </w:r>
            <w:r w:rsidRPr="00D143E7">
              <w:rPr>
                <w:rFonts w:cs="Arial"/>
                <w:sz w:val="18"/>
                <w:szCs w:val="18"/>
                <w:lang w:val="en-US"/>
              </w:rPr>
              <w:t xml:space="preserve"> </w:t>
            </w:r>
            <w:r w:rsidRPr="006001DA">
              <w:rPr>
                <w:rFonts w:cs="Arial"/>
                <w:sz w:val="18"/>
                <w:szCs w:val="18"/>
                <w:lang w:val="en-US"/>
              </w:rPr>
              <w:t>quality of the Equipment to be deli</w:t>
            </w:r>
            <w:r w:rsidRPr="006001DA">
              <w:rPr>
                <w:rFonts w:cs="Arial"/>
                <w:sz w:val="18"/>
                <w:szCs w:val="18"/>
                <w:lang w:val="en-US"/>
              </w:rPr>
              <w:t>v</w:t>
            </w:r>
            <w:r w:rsidRPr="006001DA">
              <w:rPr>
                <w:rFonts w:cs="Arial"/>
                <w:sz w:val="18"/>
                <w:szCs w:val="18"/>
                <w:lang w:val="en-US"/>
              </w:rPr>
              <w:t xml:space="preserve">ered under the present Contract shall conform to Appendix no.1. The Equipment should be new, suitable for purpose usage. </w:t>
            </w:r>
          </w:p>
          <w:p w:rsidR="00044A29" w:rsidRPr="006001DA" w:rsidRDefault="00044A29" w:rsidP="00BC747F">
            <w:pPr>
              <w:jc w:val="both"/>
              <w:rPr>
                <w:rFonts w:cs="Arial"/>
                <w:sz w:val="18"/>
                <w:szCs w:val="18"/>
              </w:rPr>
            </w:pPr>
            <w:r w:rsidRPr="006001DA">
              <w:rPr>
                <w:rFonts w:cs="Arial"/>
                <w:sz w:val="18"/>
                <w:szCs w:val="18"/>
                <w:lang w:val="en-US"/>
              </w:rPr>
              <w:t xml:space="preserve"> </w:t>
            </w:r>
          </w:p>
          <w:p w:rsidR="00044A29" w:rsidRPr="006001DA" w:rsidRDefault="00044A29" w:rsidP="00BC747F">
            <w:pPr>
              <w:numPr>
                <w:ilvl w:val="1"/>
                <w:numId w:val="2"/>
              </w:numPr>
              <w:ind w:left="0" w:firstLine="0"/>
              <w:jc w:val="both"/>
              <w:rPr>
                <w:rFonts w:cs="Arial"/>
                <w:sz w:val="18"/>
                <w:szCs w:val="18"/>
              </w:rPr>
            </w:pPr>
            <w:r w:rsidRPr="006001DA">
              <w:rPr>
                <w:rFonts w:cs="Arial"/>
                <w:sz w:val="18"/>
                <w:szCs w:val="18"/>
              </w:rPr>
              <w:t xml:space="preserve">The Equipment should be in full conformity with all technical parameters set by the manufacturer. </w:t>
            </w:r>
          </w:p>
        </w:tc>
        <w:tc>
          <w:tcPr>
            <w:tcW w:w="4759" w:type="dxa"/>
            <w:shd w:val="clear" w:color="auto" w:fill="auto"/>
          </w:tcPr>
          <w:p w:rsidR="00044A29" w:rsidRPr="006001DA" w:rsidRDefault="00044A29" w:rsidP="00BC747F">
            <w:pPr>
              <w:numPr>
                <w:ilvl w:val="1"/>
                <w:numId w:val="1"/>
              </w:numPr>
              <w:tabs>
                <w:tab w:val="clear" w:pos="1080"/>
                <w:tab w:val="num" w:pos="497"/>
              </w:tabs>
              <w:ind w:left="0" w:firstLine="0"/>
              <w:jc w:val="both"/>
              <w:rPr>
                <w:rFonts w:cs="Arial"/>
                <w:sz w:val="18"/>
                <w:szCs w:val="18"/>
                <w:lang w:val="ru-RU"/>
              </w:rPr>
            </w:pPr>
            <w:r w:rsidRPr="006001DA">
              <w:rPr>
                <w:rFonts w:cs="Arial"/>
                <w:sz w:val="18"/>
                <w:szCs w:val="18"/>
                <w:lang w:val="ru-RU"/>
              </w:rPr>
              <w:t>Качество Оборудования, подлежащего отгрузке по настоящему Контракту, должно соответств</w:t>
            </w:r>
            <w:r w:rsidRPr="006001DA">
              <w:rPr>
                <w:rFonts w:cs="Arial"/>
                <w:sz w:val="18"/>
                <w:szCs w:val="18"/>
                <w:lang w:val="ru-RU"/>
              </w:rPr>
              <w:t>о</w:t>
            </w:r>
            <w:r w:rsidRPr="006001DA">
              <w:rPr>
                <w:rFonts w:cs="Arial"/>
                <w:sz w:val="18"/>
                <w:szCs w:val="18"/>
                <w:lang w:val="ru-RU"/>
              </w:rPr>
              <w:t xml:space="preserve">вать Приложению № 1. Оборудование должно быть новым, пригодным для использования по назначению. </w:t>
            </w:r>
          </w:p>
          <w:p w:rsidR="00044A29" w:rsidRPr="006001DA" w:rsidRDefault="00044A29" w:rsidP="00BC747F">
            <w:pPr>
              <w:numPr>
                <w:ilvl w:val="1"/>
                <w:numId w:val="1"/>
              </w:numPr>
              <w:tabs>
                <w:tab w:val="clear" w:pos="1080"/>
                <w:tab w:val="num" w:pos="497"/>
              </w:tabs>
              <w:ind w:left="0" w:firstLine="0"/>
              <w:jc w:val="both"/>
              <w:rPr>
                <w:rFonts w:cs="Arial"/>
                <w:sz w:val="18"/>
                <w:szCs w:val="18"/>
                <w:lang w:val="ru-RU"/>
              </w:rPr>
            </w:pPr>
            <w:r w:rsidRPr="006001DA">
              <w:rPr>
                <w:rFonts w:cs="Arial"/>
                <w:sz w:val="18"/>
                <w:szCs w:val="18"/>
                <w:lang w:val="ru-RU"/>
              </w:rPr>
              <w:t xml:space="preserve">Оборудование должно соответствовать  техническим условиям завода-изготовителя. </w:t>
            </w:r>
          </w:p>
          <w:p w:rsidR="00044A29" w:rsidRPr="006001DA" w:rsidRDefault="00044A29" w:rsidP="00BC747F">
            <w:pPr>
              <w:pStyle w:val="a5"/>
              <w:rPr>
                <w:rFonts w:cs="Arial"/>
                <w:sz w:val="18"/>
                <w:szCs w:val="18"/>
              </w:rPr>
            </w:pPr>
          </w:p>
        </w:tc>
      </w:tr>
      <w:tr w:rsidR="00044A29" w:rsidRPr="006001DA" w:rsidTr="00BC747F">
        <w:tc>
          <w:tcPr>
            <w:tcW w:w="4786" w:type="dxa"/>
            <w:shd w:val="clear" w:color="auto" w:fill="auto"/>
          </w:tcPr>
          <w:p w:rsidR="00044A29" w:rsidRPr="006001DA" w:rsidRDefault="00044A29" w:rsidP="00BC747F">
            <w:pPr>
              <w:numPr>
                <w:ilvl w:val="0"/>
                <w:numId w:val="1"/>
              </w:numPr>
              <w:tabs>
                <w:tab w:val="clear" w:pos="720"/>
                <w:tab w:val="num" w:pos="284"/>
              </w:tabs>
              <w:ind w:left="284" w:hanging="284"/>
              <w:rPr>
                <w:rFonts w:cs="Arial"/>
                <w:b/>
                <w:sz w:val="18"/>
                <w:szCs w:val="18"/>
                <w:u w:val="single"/>
                <w:lang w:val="en-US"/>
              </w:rPr>
            </w:pPr>
            <w:r w:rsidRPr="006001DA">
              <w:rPr>
                <w:rFonts w:cs="Arial"/>
                <w:b/>
                <w:sz w:val="18"/>
                <w:szCs w:val="18"/>
                <w:u w:val="single"/>
                <w:lang w:val="en-US"/>
              </w:rPr>
              <w:t>Documentation</w:t>
            </w:r>
          </w:p>
        </w:tc>
        <w:tc>
          <w:tcPr>
            <w:tcW w:w="4759" w:type="dxa"/>
            <w:shd w:val="clear" w:color="auto" w:fill="auto"/>
          </w:tcPr>
          <w:p w:rsidR="00044A29" w:rsidRPr="006001DA" w:rsidRDefault="00044A29" w:rsidP="00BC747F">
            <w:pPr>
              <w:numPr>
                <w:ilvl w:val="0"/>
                <w:numId w:val="2"/>
              </w:numPr>
              <w:tabs>
                <w:tab w:val="clear" w:pos="720"/>
                <w:tab w:val="num" w:pos="355"/>
              </w:tabs>
              <w:ind w:left="355" w:hanging="355"/>
              <w:rPr>
                <w:rFonts w:cs="Arial"/>
                <w:b/>
                <w:sz w:val="18"/>
                <w:szCs w:val="18"/>
                <w:u w:val="single"/>
                <w:lang w:val="en-US"/>
              </w:rPr>
            </w:pPr>
            <w:r w:rsidRPr="006001DA">
              <w:rPr>
                <w:rFonts w:cs="Arial"/>
                <w:b/>
                <w:sz w:val="18"/>
                <w:szCs w:val="18"/>
                <w:u w:val="single"/>
                <w:lang w:val="ru-RU"/>
              </w:rPr>
              <w:t>Документация</w:t>
            </w:r>
          </w:p>
        </w:tc>
      </w:tr>
      <w:tr w:rsidR="00044A29" w:rsidRPr="006001DA" w:rsidTr="00BC747F">
        <w:tc>
          <w:tcPr>
            <w:tcW w:w="4786" w:type="dxa"/>
            <w:shd w:val="clear" w:color="auto" w:fill="auto"/>
          </w:tcPr>
          <w:p w:rsidR="00044A29" w:rsidRPr="006001DA" w:rsidRDefault="00044A29" w:rsidP="00BC747F">
            <w:pPr>
              <w:tabs>
                <w:tab w:val="left" w:pos="426"/>
              </w:tabs>
              <w:jc w:val="both"/>
              <w:rPr>
                <w:sz w:val="18"/>
                <w:szCs w:val="18"/>
                <w:lang w:val="en-US"/>
              </w:rPr>
            </w:pPr>
            <w:r w:rsidRPr="006001DA">
              <w:rPr>
                <w:sz w:val="18"/>
                <w:szCs w:val="18"/>
                <w:lang w:val="en-US"/>
              </w:rPr>
              <w:t>4.1.The Seller shall provide to the Buyer the follo</w:t>
            </w:r>
            <w:r w:rsidRPr="006001DA">
              <w:rPr>
                <w:sz w:val="18"/>
                <w:szCs w:val="18"/>
                <w:lang w:val="en-US"/>
              </w:rPr>
              <w:t>w</w:t>
            </w:r>
            <w:r w:rsidRPr="006001DA">
              <w:rPr>
                <w:sz w:val="18"/>
                <w:szCs w:val="18"/>
                <w:lang w:val="en-US"/>
              </w:rPr>
              <w:t>ing documentation:</w:t>
            </w:r>
          </w:p>
          <w:p w:rsidR="00044A29" w:rsidRPr="006001DA" w:rsidRDefault="00044A29" w:rsidP="00BC747F">
            <w:pPr>
              <w:pStyle w:val="a5"/>
              <w:numPr>
                <w:ilvl w:val="0"/>
                <w:numId w:val="3"/>
              </w:numPr>
              <w:tabs>
                <w:tab w:val="clear" w:pos="720"/>
                <w:tab w:val="num" w:pos="355"/>
              </w:tabs>
              <w:ind w:left="355" w:hanging="283"/>
              <w:rPr>
                <w:rFonts w:ascii="Times New Roman" w:hAnsi="Times New Roman"/>
                <w:sz w:val="18"/>
                <w:szCs w:val="18"/>
                <w:lang w:val="en-GB"/>
              </w:rPr>
            </w:pPr>
            <w:r w:rsidRPr="006001DA">
              <w:rPr>
                <w:rFonts w:ascii="Times New Roman" w:hAnsi="Times New Roman"/>
                <w:sz w:val="18"/>
                <w:szCs w:val="18"/>
                <w:lang w:val="en-GB"/>
              </w:rPr>
              <w:t>data sheet of Equipment;</w:t>
            </w:r>
          </w:p>
          <w:p w:rsidR="00044A29" w:rsidRPr="006001DA" w:rsidRDefault="00044A29" w:rsidP="00BC747F">
            <w:pPr>
              <w:pStyle w:val="a5"/>
              <w:numPr>
                <w:ilvl w:val="0"/>
                <w:numId w:val="3"/>
              </w:numPr>
              <w:tabs>
                <w:tab w:val="clear" w:pos="720"/>
                <w:tab w:val="num" w:pos="355"/>
              </w:tabs>
              <w:ind w:left="355" w:hanging="283"/>
              <w:rPr>
                <w:rFonts w:ascii="Times New Roman" w:hAnsi="Times New Roman"/>
                <w:sz w:val="18"/>
                <w:szCs w:val="18"/>
                <w:lang w:val="en-GB"/>
              </w:rPr>
            </w:pPr>
            <w:r w:rsidRPr="006001DA">
              <w:rPr>
                <w:rFonts w:ascii="Times New Roman" w:hAnsi="Times New Roman"/>
                <w:sz w:val="18"/>
                <w:szCs w:val="18"/>
                <w:lang w:val="en-GB"/>
              </w:rPr>
              <w:t>Manufacturer’s standard dra</w:t>
            </w:r>
            <w:r w:rsidRPr="006001DA">
              <w:rPr>
                <w:rFonts w:ascii="Times New Roman" w:hAnsi="Times New Roman"/>
                <w:sz w:val="18"/>
                <w:szCs w:val="18"/>
                <w:lang w:val="en-GB"/>
              </w:rPr>
              <w:t>w</w:t>
            </w:r>
            <w:r w:rsidRPr="006001DA">
              <w:rPr>
                <w:rFonts w:ascii="Times New Roman" w:hAnsi="Times New Roman"/>
                <w:sz w:val="18"/>
                <w:szCs w:val="18"/>
                <w:lang w:val="en-GB"/>
              </w:rPr>
              <w:t>ings.</w:t>
            </w:r>
          </w:p>
          <w:p w:rsidR="00044A29" w:rsidRPr="006001DA" w:rsidRDefault="00044A29" w:rsidP="00BC747F">
            <w:pPr>
              <w:pStyle w:val="a5"/>
              <w:numPr>
                <w:ilvl w:val="0"/>
                <w:numId w:val="3"/>
              </w:numPr>
              <w:tabs>
                <w:tab w:val="clear" w:pos="720"/>
                <w:tab w:val="num" w:pos="355"/>
              </w:tabs>
              <w:ind w:left="355" w:hanging="283"/>
              <w:rPr>
                <w:rFonts w:ascii="Times New Roman" w:hAnsi="Times New Roman"/>
                <w:sz w:val="18"/>
                <w:szCs w:val="18"/>
                <w:lang w:val="en-GB"/>
              </w:rPr>
            </w:pPr>
            <w:r w:rsidRPr="006001DA">
              <w:rPr>
                <w:rFonts w:ascii="Times New Roman" w:hAnsi="Times New Roman"/>
                <w:sz w:val="18"/>
                <w:szCs w:val="18"/>
                <w:lang w:val="en-US"/>
              </w:rPr>
              <w:t>Erection drawings</w:t>
            </w:r>
          </w:p>
          <w:p w:rsidR="00044A29" w:rsidRPr="006001DA" w:rsidRDefault="00044A29" w:rsidP="00BC747F">
            <w:pPr>
              <w:pStyle w:val="a5"/>
              <w:ind w:left="72"/>
              <w:rPr>
                <w:rFonts w:ascii="Times New Roman" w:hAnsi="Times New Roman"/>
                <w:sz w:val="18"/>
                <w:szCs w:val="18"/>
                <w:lang w:val="en-GB"/>
              </w:rPr>
            </w:pPr>
          </w:p>
          <w:p w:rsidR="00044A29" w:rsidRPr="006001DA" w:rsidRDefault="00044A29" w:rsidP="00BC747F">
            <w:pPr>
              <w:tabs>
                <w:tab w:val="left" w:pos="426"/>
              </w:tabs>
              <w:jc w:val="both"/>
              <w:rPr>
                <w:sz w:val="18"/>
                <w:szCs w:val="18"/>
                <w:lang w:val="en-US"/>
              </w:rPr>
            </w:pPr>
            <w:r w:rsidRPr="006001DA">
              <w:rPr>
                <w:sz w:val="18"/>
                <w:szCs w:val="18"/>
              </w:rPr>
              <w:t>4.2.</w:t>
            </w:r>
            <w:r w:rsidRPr="007C597A">
              <w:rPr>
                <w:sz w:val="18"/>
                <w:szCs w:val="18"/>
              </w:rPr>
              <w:t xml:space="preserve"> </w:t>
            </w:r>
            <w:r w:rsidRPr="006001DA">
              <w:rPr>
                <w:sz w:val="18"/>
                <w:szCs w:val="18"/>
                <w:lang w:val="en-US"/>
              </w:rPr>
              <w:t xml:space="preserve">The Seller submits to the Buyer Maintenance Manual and User Manuals in English and </w:t>
            </w:r>
            <w:smartTag w:uri="urn:schemas-microsoft-com:office:smarttags" w:element="place">
              <w:smartTag w:uri="urn:schemas-microsoft-com:office:smarttags" w:element="country-region">
                <w:r w:rsidRPr="006001DA">
                  <w:rPr>
                    <w:sz w:val="18"/>
                    <w:szCs w:val="18"/>
                    <w:lang w:val="en-US"/>
                  </w:rPr>
                  <w:t>Russia</w:t>
                </w:r>
              </w:smartTag>
            </w:smartTag>
            <w:r w:rsidRPr="006001DA">
              <w:rPr>
                <w:sz w:val="18"/>
                <w:szCs w:val="18"/>
                <w:lang w:val="en-US"/>
              </w:rPr>
              <w:t xml:space="preserve">. </w:t>
            </w:r>
          </w:p>
        </w:tc>
        <w:tc>
          <w:tcPr>
            <w:tcW w:w="4759" w:type="dxa"/>
            <w:shd w:val="clear" w:color="auto" w:fill="auto"/>
          </w:tcPr>
          <w:p w:rsidR="00044A29" w:rsidRPr="007C597A" w:rsidRDefault="00044A29" w:rsidP="00BC747F">
            <w:pPr>
              <w:jc w:val="both"/>
              <w:rPr>
                <w:sz w:val="18"/>
                <w:szCs w:val="18"/>
                <w:lang w:val="ru-RU"/>
              </w:rPr>
            </w:pPr>
            <w:r w:rsidRPr="007C597A">
              <w:rPr>
                <w:bCs/>
                <w:sz w:val="18"/>
                <w:szCs w:val="18"/>
                <w:lang w:val="ru-RU"/>
              </w:rPr>
              <w:t xml:space="preserve">4.1. </w:t>
            </w:r>
            <w:r w:rsidRPr="006001DA">
              <w:rPr>
                <w:bCs/>
                <w:sz w:val="18"/>
                <w:szCs w:val="18"/>
                <w:lang w:val="ru-RU"/>
              </w:rPr>
              <w:t>Продавец</w:t>
            </w:r>
            <w:r w:rsidRPr="007C597A">
              <w:rPr>
                <w:sz w:val="18"/>
                <w:szCs w:val="18"/>
                <w:lang w:val="ru-RU"/>
              </w:rPr>
              <w:t xml:space="preserve"> </w:t>
            </w:r>
            <w:r w:rsidRPr="006001DA">
              <w:rPr>
                <w:sz w:val="18"/>
                <w:szCs w:val="18"/>
                <w:lang w:val="ru-RU"/>
              </w:rPr>
              <w:t>обязуется</w:t>
            </w:r>
            <w:r w:rsidRPr="007C597A">
              <w:rPr>
                <w:sz w:val="18"/>
                <w:szCs w:val="18"/>
                <w:lang w:val="ru-RU"/>
              </w:rPr>
              <w:t xml:space="preserve"> </w:t>
            </w:r>
            <w:r w:rsidRPr="006001DA">
              <w:rPr>
                <w:sz w:val="18"/>
                <w:szCs w:val="18"/>
                <w:lang w:val="ru-RU"/>
              </w:rPr>
              <w:t>предост</w:t>
            </w:r>
            <w:r w:rsidRPr="006001DA">
              <w:rPr>
                <w:sz w:val="18"/>
                <w:szCs w:val="18"/>
                <w:lang w:val="ru-RU"/>
              </w:rPr>
              <w:t>а</w:t>
            </w:r>
            <w:r w:rsidRPr="006001DA">
              <w:rPr>
                <w:sz w:val="18"/>
                <w:szCs w:val="18"/>
                <w:lang w:val="ru-RU"/>
              </w:rPr>
              <w:t>вить</w:t>
            </w:r>
            <w:r w:rsidRPr="007C597A">
              <w:rPr>
                <w:sz w:val="18"/>
                <w:szCs w:val="18"/>
                <w:lang w:val="ru-RU"/>
              </w:rPr>
              <w:t xml:space="preserve"> </w:t>
            </w:r>
            <w:r w:rsidRPr="006001DA">
              <w:rPr>
                <w:sz w:val="18"/>
                <w:szCs w:val="18"/>
                <w:lang w:val="ru-RU"/>
              </w:rPr>
              <w:t>Покупателю</w:t>
            </w:r>
            <w:r w:rsidRPr="007C597A">
              <w:rPr>
                <w:sz w:val="18"/>
                <w:szCs w:val="18"/>
                <w:lang w:val="ru-RU"/>
              </w:rPr>
              <w:t xml:space="preserve"> </w:t>
            </w:r>
            <w:r w:rsidRPr="006001DA">
              <w:rPr>
                <w:sz w:val="18"/>
                <w:szCs w:val="18"/>
                <w:lang w:val="ru-RU"/>
              </w:rPr>
              <w:t>следующие</w:t>
            </w:r>
            <w:r w:rsidRPr="007C597A">
              <w:rPr>
                <w:sz w:val="18"/>
                <w:szCs w:val="18"/>
                <w:lang w:val="ru-RU"/>
              </w:rPr>
              <w:t xml:space="preserve"> </w:t>
            </w:r>
            <w:r w:rsidRPr="006001DA">
              <w:rPr>
                <w:sz w:val="18"/>
                <w:szCs w:val="18"/>
                <w:lang w:val="ru-RU"/>
              </w:rPr>
              <w:t>документы</w:t>
            </w:r>
            <w:r w:rsidRPr="007C597A">
              <w:rPr>
                <w:sz w:val="18"/>
                <w:szCs w:val="18"/>
                <w:lang w:val="ru-RU"/>
              </w:rPr>
              <w:t>:</w:t>
            </w:r>
          </w:p>
          <w:p w:rsidR="00044A29" w:rsidRPr="006001DA" w:rsidRDefault="00044A29" w:rsidP="00BC747F">
            <w:pPr>
              <w:pStyle w:val="a5"/>
              <w:numPr>
                <w:ilvl w:val="0"/>
                <w:numId w:val="3"/>
              </w:numPr>
              <w:tabs>
                <w:tab w:val="clear" w:pos="720"/>
                <w:tab w:val="num" w:pos="355"/>
              </w:tabs>
              <w:ind w:left="355" w:hanging="283"/>
              <w:rPr>
                <w:rFonts w:ascii="Times New Roman" w:hAnsi="Times New Roman"/>
                <w:sz w:val="18"/>
                <w:szCs w:val="18"/>
                <w:lang w:val="en-GB"/>
              </w:rPr>
            </w:pPr>
            <w:r w:rsidRPr="006001DA">
              <w:rPr>
                <w:rFonts w:ascii="Times New Roman" w:hAnsi="Times New Roman"/>
                <w:sz w:val="18"/>
                <w:szCs w:val="18"/>
              </w:rPr>
              <w:t>информационный</w:t>
            </w:r>
            <w:r w:rsidRPr="006001DA">
              <w:rPr>
                <w:rFonts w:ascii="Times New Roman" w:hAnsi="Times New Roman"/>
                <w:sz w:val="18"/>
                <w:szCs w:val="18"/>
                <w:lang w:val="en-GB"/>
              </w:rPr>
              <w:t xml:space="preserve"> </w:t>
            </w:r>
            <w:r w:rsidRPr="006001DA">
              <w:rPr>
                <w:rFonts w:ascii="Times New Roman" w:hAnsi="Times New Roman"/>
                <w:sz w:val="18"/>
                <w:szCs w:val="18"/>
              </w:rPr>
              <w:t>лист</w:t>
            </w:r>
            <w:r w:rsidRPr="006001DA">
              <w:rPr>
                <w:rFonts w:ascii="Times New Roman" w:hAnsi="Times New Roman"/>
                <w:sz w:val="18"/>
                <w:szCs w:val="18"/>
                <w:lang w:val="en-GB"/>
              </w:rPr>
              <w:t xml:space="preserve"> </w:t>
            </w:r>
            <w:r w:rsidRPr="006001DA">
              <w:rPr>
                <w:rFonts w:ascii="Times New Roman" w:hAnsi="Times New Roman"/>
                <w:sz w:val="18"/>
                <w:szCs w:val="18"/>
              </w:rPr>
              <w:t>на</w:t>
            </w:r>
            <w:r w:rsidRPr="006001DA">
              <w:rPr>
                <w:rFonts w:ascii="Times New Roman" w:hAnsi="Times New Roman"/>
                <w:sz w:val="18"/>
                <w:szCs w:val="18"/>
                <w:lang w:val="en-GB"/>
              </w:rPr>
              <w:t xml:space="preserve"> </w:t>
            </w:r>
            <w:r w:rsidRPr="006001DA">
              <w:rPr>
                <w:rFonts w:ascii="Times New Roman" w:hAnsi="Times New Roman"/>
                <w:sz w:val="18"/>
                <w:szCs w:val="18"/>
              </w:rPr>
              <w:t>Оборудование</w:t>
            </w:r>
            <w:r w:rsidRPr="006001DA">
              <w:rPr>
                <w:rFonts w:ascii="Times New Roman" w:hAnsi="Times New Roman"/>
                <w:sz w:val="18"/>
                <w:szCs w:val="18"/>
                <w:lang w:val="en-GB"/>
              </w:rPr>
              <w:t>;</w:t>
            </w:r>
          </w:p>
          <w:p w:rsidR="00044A29" w:rsidRPr="006001DA" w:rsidRDefault="00044A29" w:rsidP="00BC747F">
            <w:pPr>
              <w:pStyle w:val="a5"/>
              <w:numPr>
                <w:ilvl w:val="0"/>
                <w:numId w:val="3"/>
              </w:numPr>
              <w:tabs>
                <w:tab w:val="clear" w:pos="720"/>
                <w:tab w:val="num" w:pos="355"/>
              </w:tabs>
              <w:ind w:left="355" w:hanging="283"/>
              <w:rPr>
                <w:rFonts w:ascii="Times New Roman" w:hAnsi="Times New Roman"/>
                <w:sz w:val="18"/>
                <w:szCs w:val="18"/>
              </w:rPr>
            </w:pPr>
            <w:r w:rsidRPr="006001DA">
              <w:rPr>
                <w:rFonts w:ascii="Times New Roman" w:hAnsi="Times New Roman"/>
                <w:sz w:val="18"/>
                <w:szCs w:val="18"/>
              </w:rPr>
              <w:t>стандартные</w:t>
            </w:r>
            <w:r w:rsidRPr="006001DA">
              <w:rPr>
                <w:rFonts w:ascii="Times New Roman" w:hAnsi="Times New Roman"/>
                <w:sz w:val="18"/>
                <w:szCs w:val="18"/>
                <w:lang w:val="en-GB"/>
              </w:rPr>
              <w:t xml:space="preserve"> </w:t>
            </w:r>
            <w:r w:rsidRPr="006001DA">
              <w:rPr>
                <w:rFonts w:ascii="Times New Roman" w:hAnsi="Times New Roman"/>
                <w:sz w:val="18"/>
                <w:szCs w:val="18"/>
              </w:rPr>
              <w:t>чертежи</w:t>
            </w:r>
            <w:r w:rsidRPr="007C597A">
              <w:rPr>
                <w:rFonts w:ascii="Times New Roman" w:hAnsi="Times New Roman"/>
                <w:sz w:val="18"/>
                <w:szCs w:val="18"/>
                <w:lang w:val="en-GB"/>
              </w:rPr>
              <w:t xml:space="preserve"> </w:t>
            </w:r>
            <w:r w:rsidRPr="006001DA">
              <w:rPr>
                <w:rFonts w:ascii="Times New Roman" w:hAnsi="Times New Roman"/>
                <w:sz w:val="18"/>
                <w:szCs w:val="18"/>
              </w:rPr>
              <w:t>изготовит</w:t>
            </w:r>
            <w:r w:rsidRPr="006001DA">
              <w:rPr>
                <w:rFonts w:ascii="Times New Roman" w:hAnsi="Times New Roman"/>
                <w:sz w:val="18"/>
                <w:szCs w:val="18"/>
              </w:rPr>
              <w:t>е</w:t>
            </w:r>
            <w:r w:rsidRPr="006001DA">
              <w:rPr>
                <w:rFonts w:ascii="Times New Roman" w:hAnsi="Times New Roman"/>
                <w:sz w:val="18"/>
                <w:szCs w:val="18"/>
              </w:rPr>
              <w:t>ля.</w:t>
            </w:r>
          </w:p>
          <w:p w:rsidR="00044A29" w:rsidRPr="006001DA" w:rsidRDefault="00044A29" w:rsidP="00BC747F">
            <w:pPr>
              <w:pStyle w:val="a5"/>
              <w:numPr>
                <w:ilvl w:val="0"/>
                <w:numId w:val="3"/>
              </w:numPr>
              <w:tabs>
                <w:tab w:val="clear" w:pos="720"/>
                <w:tab w:val="num" w:pos="355"/>
              </w:tabs>
              <w:ind w:left="355" w:hanging="283"/>
              <w:rPr>
                <w:rFonts w:ascii="Times New Roman" w:hAnsi="Times New Roman"/>
                <w:sz w:val="18"/>
                <w:szCs w:val="18"/>
              </w:rPr>
            </w:pPr>
            <w:r w:rsidRPr="006001DA">
              <w:rPr>
                <w:rFonts w:ascii="Times New Roman" w:hAnsi="Times New Roman"/>
                <w:sz w:val="18"/>
                <w:szCs w:val="18"/>
              </w:rPr>
              <w:t>Чертежи для монтажа</w:t>
            </w:r>
          </w:p>
          <w:p w:rsidR="00044A29" w:rsidRPr="006001DA" w:rsidRDefault="00044A29" w:rsidP="00BC747F">
            <w:pPr>
              <w:jc w:val="both"/>
              <w:rPr>
                <w:sz w:val="18"/>
                <w:szCs w:val="18"/>
                <w:lang w:val="ru-RU"/>
              </w:rPr>
            </w:pPr>
            <w:r w:rsidRPr="006001DA">
              <w:rPr>
                <w:bCs/>
                <w:sz w:val="18"/>
                <w:szCs w:val="18"/>
                <w:lang w:val="ru-RU"/>
              </w:rPr>
              <w:t>4.2. Продавец</w:t>
            </w:r>
            <w:r w:rsidRPr="006001DA">
              <w:rPr>
                <w:sz w:val="18"/>
                <w:szCs w:val="18"/>
                <w:lang w:val="ru-RU"/>
              </w:rPr>
              <w:t xml:space="preserve"> также предоставляет Покупателю Руководство по те</w:t>
            </w:r>
            <w:r w:rsidRPr="006001DA">
              <w:rPr>
                <w:sz w:val="18"/>
                <w:szCs w:val="18"/>
                <w:lang w:val="ru-RU"/>
              </w:rPr>
              <w:t>х</w:t>
            </w:r>
            <w:r w:rsidRPr="006001DA">
              <w:rPr>
                <w:sz w:val="18"/>
                <w:szCs w:val="18"/>
                <w:lang w:val="ru-RU"/>
              </w:rPr>
              <w:t>ническому обслуживанию и Руководство по эксплуатации на английском  и русском языках.</w:t>
            </w:r>
          </w:p>
          <w:p w:rsidR="00044A29" w:rsidRPr="006001DA" w:rsidRDefault="00044A29" w:rsidP="00BC747F">
            <w:pPr>
              <w:pStyle w:val="a5"/>
              <w:rPr>
                <w:rFonts w:ascii="Times New Roman" w:hAnsi="Times New Roman"/>
                <w:sz w:val="18"/>
                <w:szCs w:val="18"/>
              </w:rPr>
            </w:pPr>
          </w:p>
        </w:tc>
      </w:tr>
      <w:tr w:rsidR="00044A29" w:rsidRPr="006001DA" w:rsidTr="00BC747F">
        <w:tc>
          <w:tcPr>
            <w:tcW w:w="4786" w:type="dxa"/>
            <w:shd w:val="clear" w:color="auto" w:fill="auto"/>
          </w:tcPr>
          <w:p w:rsidR="00044A29" w:rsidRPr="006001DA" w:rsidRDefault="00044A29" w:rsidP="00BC747F">
            <w:pPr>
              <w:numPr>
                <w:ilvl w:val="0"/>
                <w:numId w:val="1"/>
              </w:numPr>
              <w:tabs>
                <w:tab w:val="clear" w:pos="720"/>
                <w:tab w:val="num" w:pos="284"/>
              </w:tabs>
              <w:ind w:left="284" w:hanging="284"/>
              <w:rPr>
                <w:rFonts w:cs="Arial"/>
                <w:b/>
                <w:sz w:val="18"/>
                <w:szCs w:val="18"/>
                <w:u w:val="single"/>
                <w:lang w:val="en-US"/>
              </w:rPr>
            </w:pPr>
            <w:r w:rsidRPr="006001DA">
              <w:rPr>
                <w:rFonts w:cs="Arial"/>
                <w:b/>
                <w:noProof/>
                <w:sz w:val="18"/>
                <w:szCs w:val="18"/>
                <w:u w:val="single"/>
                <w:lang w:val="ru-RU"/>
              </w:rPr>
              <mc:AlternateContent>
                <mc:Choice Requires="wps">
                  <w:drawing>
                    <wp:anchor distT="0" distB="0" distL="114300" distR="114300" simplePos="0" relativeHeight="251660288" behindDoc="0" locked="0" layoutInCell="0" allowOverlap="1">
                      <wp:simplePos x="0" y="0"/>
                      <wp:positionH relativeFrom="column">
                        <wp:posOffset>2848610</wp:posOffset>
                      </wp:positionH>
                      <wp:positionV relativeFrom="paragraph">
                        <wp:posOffset>-264795</wp:posOffset>
                      </wp:positionV>
                      <wp:extent cx="635" cy="9510395"/>
                      <wp:effectExtent l="4445" t="0" r="4445"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1039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20767D"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pt,-20.85pt" to="224.35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" o:allowincell="f" stroked="f" strokeweight=".5pt">
                      <v:stroke startarrowwidth="narrow" startarrowlength="short" endarrowwidth="narrow" endarrowlength="short"/>
                    </v:line>
                  </w:pict>
                </mc:Fallback>
              </mc:AlternateContent>
            </w:r>
            <w:r w:rsidRPr="006001DA">
              <w:rPr>
                <w:rFonts w:cs="Arial"/>
                <w:b/>
                <w:sz w:val="18"/>
                <w:szCs w:val="18"/>
                <w:u w:val="single"/>
                <w:lang w:val="en-US"/>
              </w:rPr>
              <w:t>Terms of Delivery.</w:t>
            </w:r>
          </w:p>
        </w:tc>
        <w:tc>
          <w:tcPr>
            <w:tcW w:w="4759" w:type="dxa"/>
            <w:shd w:val="clear" w:color="auto" w:fill="auto"/>
          </w:tcPr>
          <w:p w:rsidR="00044A29" w:rsidRPr="006001DA" w:rsidRDefault="00044A29" w:rsidP="00BC747F">
            <w:pPr>
              <w:numPr>
                <w:ilvl w:val="0"/>
                <w:numId w:val="2"/>
              </w:numPr>
              <w:tabs>
                <w:tab w:val="clear" w:pos="720"/>
                <w:tab w:val="num" w:pos="355"/>
              </w:tabs>
              <w:ind w:left="355" w:hanging="355"/>
              <w:rPr>
                <w:rFonts w:cs="Arial"/>
                <w:b/>
                <w:sz w:val="18"/>
                <w:szCs w:val="18"/>
                <w:u w:val="single"/>
                <w:lang w:val="en-US"/>
              </w:rPr>
            </w:pPr>
            <w:r w:rsidRPr="006001DA">
              <w:rPr>
                <w:rFonts w:cs="Arial"/>
                <w:b/>
                <w:sz w:val="18"/>
                <w:szCs w:val="18"/>
                <w:u w:val="single"/>
                <w:lang w:val="ru-RU"/>
              </w:rPr>
              <w:t>Условия</w:t>
            </w:r>
            <w:r w:rsidRPr="006001DA">
              <w:rPr>
                <w:rFonts w:cs="Arial"/>
                <w:b/>
                <w:sz w:val="18"/>
                <w:szCs w:val="18"/>
                <w:u w:val="single"/>
                <w:lang w:val="en-US"/>
              </w:rPr>
              <w:t xml:space="preserve"> </w:t>
            </w:r>
            <w:r w:rsidRPr="006001DA">
              <w:rPr>
                <w:rFonts w:cs="Arial"/>
                <w:b/>
                <w:sz w:val="18"/>
                <w:szCs w:val="18"/>
                <w:u w:val="single"/>
                <w:lang w:val="ru-RU"/>
              </w:rPr>
              <w:t>поставки</w:t>
            </w:r>
          </w:p>
        </w:tc>
      </w:tr>
      <w:tr w:rsidR="00044A29" w:rsidRPr="006001DA" w:rsidTr="00BC747F">
        <w:tc>
          <w:tcPr>
            <w:tcW w:w="4786" w:type="dxa"/>
            <w:shd w:val="clear" w:color="auto" w:fill="auto"/>
          </w:tcPr>
          <w:p w:rsidR="00044A29" w:rsidRPr="009D6A7E" w:rsidRDefault="00044A29" w:rsidP="00BC747F">
            <w:pPr>
              <w:numPr>
                <w:ilvl w:val="1"/>
                <w:numId w:val="2"/>
              </w:numPr>
              <w:tabs>
                <w:tab w:val="num" w:pos="497"/>
              </w:tabs>
              <w:ind w:left="0" w:firstLine="0"/>
              <w:jc w:val="both"/>
              <w:rPr>
                <w:rFonts w:cs="Arial"/>
                <w:b/>
                <w:bCs/>
                <w:sz w:val="18"/>
                <w:szCs w:val="18"/>
                <w:lang w:val="en-US"/>
              </w:rPr>
            </w:pPr>
            <w:r w:rsidRPr="009D6A7E">
              <w:rPr>
                <w:bCs/>
                <w:sz w:val="18"/>
                <w:szCs w:val="18"/>
                <w:lang w:val="en-US"/>
              </w:rPr>
              <w:t>FCA</w:t>
            </w:r>
            <w:r w:rsidRPr="009D6A7E">
              <w:rPr>
                <w:bCs/>
                <w:sz w:val="18"/>
                <w:szCs w:val="18"/>
                <w:lang w:val="ru-RU"/>
              </w:rPr>
              <w:t xml:space="preserve">, </w:t>
            </w:r>
            <w:r w:rsidRPr="009D6A7E">
              <w:rPr>
                <w:sz w:val="18"/>
                <w:szCs w:val="18"/>
                <w:lang w:val="en-US"/>
              </w:rPr>
              <w:t>Soenderborg</w:t>
            </w:r>
            <w:r w:rsidRPr="009D6A7E">
              <w:rPr>
                <w:sz w:val="18"/>
                <w:szCs w:val="18"/>
                <w:lang w:val="ru-RU"/>
              </w:rPr>
              <w:t xml:space="preserve">, </w:t>
            </w:r>
            <w:r w:rsidRPr="009D6A7E">
              <w:rPr>
                <w:sz w:val="18"/>
                <w:szCs w:val="18"/>
                <w:lang w:val="en-US"/>
              </w:rPr>
              <w:t>Denmark</w:t>
            </w:r>
            <w:r w:rsidRPr="006001DA">
              <w:rPr>
                <w:rFonts w:cs="Arial"/>
                <w:sz w:val="18"/>
                <w:szCs w:val="18"/>
                <w:lang w:val="en-US"/>
              </w:rPr>
              <w:t xml:space="preserve"> </w:t>
            </w:r>
          </w:p>
          <w:p w:rsidR="00044A29" w:rsidRPr="009D6A7E" w:rsidRDefault="00044A29" w:rsidP="00BC747F">
            <w:pPr>
              <w:numPr>
                <w:ilvl w:val="1"/>
                <w:numId w:val="2"/>
              </w:numPr>
              <w:tabs>
                <w:tab w:val="num" w:pos="497"/>
              </w:tabs>
              <w:ind w:left="0" w:firstLine="0"/>
              <w:jc w:val="both"/>
              <w:rPr>
                <w:rFonts w:cs="Arial"/>
                <w:b/>
                <w:bCs/>
                <w:sz w:val="18"/>
                <w:szCs w:val="18"/>
                <w:lang w:val="en-US"/>
              </w:rPr>
            </w:pPr>
            <w:r w:rsidRPr="006001DA">
              <w:rPr>
                <w:rFonts w:cs="Arial"/>
                <w:sz w:val="18"/>
                <w:szCs w:val="18"/>
                <w:lang w:val="en-US"/>
              </w:rPr>
              <w:t xml:space="preserve">The Equipment under this Contract has to be delivered </w:t>
            </w:r>
            <w:r>
              <w:rPr>
                <w:rFonts w:cs="Arial"/>
                <w:sz w:val="18"/>
                <w:szCs w:val="18"/>
                <w:lang w:val="en-US"/>
              </w:rPr>
              <w:t>10</w:t>
            </w:r>
            <w:r w:rsidRPr="00BC4F9C">
              <w:rPr>
                <w:rFonts w:cs="Arial"/>
                <w:sz w:val="18"/>
                <w:szCs w:val="18"/>
                <w:lang w:val="en-US"/>
              </w:rPr>
              <w:t xml:space="preserve"> weeks </w:t>
            </w:r>
            <w:r w:rsidRPr="00591BFE">
              <w:rPr>
                <w:sz w:val="18"/>
                <w:szCs w:val="18"/>
                <w:lang w:val="en-US"/>
              </w:rPr>
              <w:t xml:space="preserve">on </w:t>
            </w:r>
            <w:r w:rsidRPr="009D6A7E">
              <w:rPr>
                <w:bCs/>
                <w:sz w:val="18"/>
                <w:szCs w:val="18"/>
                <w:lang w:val="en-US"/>
              </w:rPr>
              <w:t xml:space="preserve">FCA, </w:t>
            </w:r>
            <w:r w:rsidRPr="009D6A7E">
              <w:rPr>
                <w:sz w:val="18"/>
                <w:szCs w:val="18"/>
                <w:lang w:val="en-US"/>
              </w:rPr>
              <w:t xml:space="preserve">Soenderborg, Denmark basis </w:t>
            </w:r>
            <w:r w:rsidRPr="009D6A7E">
              <w:rPr>
                <w:rFonts w:cs="Arial"/>
                <w:sz w:val="18"/>
                <w:szCs w:val="18"/>
                <w:lang w:val="en-US"/>
              </w:rPr>
              <w:t>after the Seller receives the payment on his account (as value) as per the clause 6.1.1.</w:t>
            </w:r>
          </w:p>
          <w:p w:rsidR="00044A29" w:rsidRPr="00DD6982" w:rsidRDefault="00044A29" w:rsidP="00BC747F">
            <w:pPr>
              <w:tabs>
                <w:tab w:val="left" w:pos="426"/>
              </w:tabs>
              <w:jc w:val="both"/>
              <w:rPr>
                <w:rFonts w:cs="Arial"/>
                <w:sz w:val="18"/>
                <w:szCs w:val="18"/>
                <w:lang w:val="en-US"/>
              </w:rPr>
            </w:pPr>
            <w:r w:rsidRPr="00DD6982">
              <w:rPr>
                <w:rFonts w:cs="Arial"/>
                <w:sz w:val="18"/>
                <w:szCs w:val="18"/>
                <w:lang w:val="en-US"/>
              </w:rPr>
              <w:t xml:space="preserve">5.3. </w:t>
            </w:r>
            <w:r w:rsidRPr="006001DA">
              <w:rPr>
                <w:rFonts w:cs="Arial"/>
                <w:sz w:val="18"/>
                <w:szCs w:val="18"/>
                <w:lang w:val="en-US"/>
              </w:rPr>
              <w:t>Earlier delivery is allowed.</w:t>
            </w:r>
          </w:p>
          <w:p w:rsidR="00044A29" w:rsidRPr="006001DA" w:rsidRDefault="00044A29" w:rsidP="00BC747F">
            <w:pPr>
              <w:tabs>
                <w:tab w:val="left" w:pos="426"/>
              </w:tabs>
              <w:jc w:val="both"/>
              <w:rPr>
                <w:rFonts w:cs="Arial"/>
                <w:sz w:val="18"/>
                <w:szCs w:val="18"/>
                <w:lang w:val="en-US"/>
              </w:rPr>
            </w:pPr>
            <w:r w:rsidRPr="00DD6982">
              <w:rPr>
                <w:rFonts w:cs="Arial"/>
                <w:color w:val="000000"/>
                <w:sz w:val="18"/>
                <w:szCs w:val="18"/>
                <w:lang w:val="en-US"/>
              </w:rPr>
              <w:t xml:space="preserve">5.4. </w:t>
            </w:r>
            <w:r w:rsidRPr="006001DA">
              <w:rPr>
                <w:rFonts w:cs="Arial"/>
                <w:color w:val="000000"/>
                <w:sz w:val="18"/>
                <w:szCs w:val="18"/>
              </w:rPr>
              <w:t>The date of delivery of the equipment is the date of CMR.</w:t>
            </w:r>
            <w:r w:rsidRPr="006001DA">
              <w:rPr>
                <w:rFonts w:cs="Arial"/>
                <w:sz w:val="18"/>
                <w:szCs w:val="18"/>
                <w:lang w:val="en-US"/>
              </w:rPr>
              <w:t xml:space="preserve">  </w:t>
            </w:r>
          </w:p>
          <w:p w:rsidR="00044A29" w:rsidRPr="006001DA" w:rsidRDefault="00044A29" w:rsidP="00BC747F">
            <w:pPr>
              <w:numPr>
                <w:ilvl w:val="1"/>
                <w:numId w:val="10"/>
              </w:numPr>
              <w:tabs>
                <w:tab w:val="left" w:pos="284"/>
              </w:tabs>
              <w:jc w:val="both"/>
              <w:rPr>
                <w:rFonts w:cs="Arial"/>
                <w:sz w:val="18"/>
                <w:szCs w:val="18"/>
                <w:lang w:val="en-US"/>
              </w:rPr>
            </w:pPr>
            <w:bookmarkStart w:id="6" w:name="_Ref114424007"/>
            <w:r w:rsidRPr="00DD6982">
              <w:rPr>
                <w:rFonts w:cs="Arial"/>
                <w:sz w:val="18"/>
                <w:szCs w:val="18"/>
                <w:lang w:val="en-US"/>
              </w:rPr>
              <w:t xml:space="preserve"> </w:t>
            </w:r>
            <w:r w:rsidRPr="006001DA">
              <w:rPr>
                <w:rFonts w:cs="Arial"/>
                <w:sz w:val="18"/>
                <w:szCs w:val="18"/>
                <w:lang w:val="en-US"/>
              </w:rPr>
              <w:t>The following documents shall be submi</w:t>
            </w:r>
            <w:r w:rsidRPr="006001DA">
              <w:rPr>
                <w:rFonts w:cs="Arial"/>
                <w:sz w:val="18"/>
                <w:szCs w:val="18"/>
                <w:lang w:val="en-US"/>
              </w:rPr>
              <w:t>t</w:t>
            </w:r>
            <w:r w:rsidRPr="006001DA">
              <w:rPr>
                <w:rFonts w:cs="Arial"/>
                <w:sz w:val="18"/>
                <w:szCs w:val="18"/>
                <w:lang w:val="en-US"/>
              </w:rPr>
              <w:t xml:space="preserve">ted by the Sellers to the Buyers </w:t>
            </w:r>
            <w:r>
              <w:rPr>
                <w:rFonts w:cs="Arial"/>
                <w:sz w:val="18"/>
                <w:szCs w:val="18"/>
                <w:lang w:val="en-US"/>
              </w:rPr>
              <w:t xml:space="preserve">both in Russian and English </w:t>
            </w:r>
            <w:r w:rsidRPr="006001DA">
              <w:rPr>
                <w:rFonts w:cs="Arial"/>
                <w:sz w:val="18"/>
                <w:szCs w:val="18"/>
                <w:lang w:val="en-US"/>
              </w:rPr>
              <w:t>along with the Equi</w:t>
            </w:r>
            <w:r w:rsidRPr="006001DA">
              <w:rPr>
                <w:rFonts w:cs="Arial"/>
                <w:sz w:val="18"/>
                <w:szCs w:val="18"/>
                <w:lang w:val="en-US"/>
              </w:rPr>
              <w:t>p</w:t>
            </w:r>
            <w:r w:rsidRPr="006001DA">
              <w:rPr>
                <w:rFonts w:cs="Arial"/>
                <w:sz w:val="18"/>
                <w:szCs w:val="18"/>
                <w:lang w:val="en-US"/>
              </w:rPr>
              <w:t>ment:</w:t>
            </w:r>
            <w:bookmarkEnd w:id="6"/>
          </w:p>
          <w:p w:rsidR="00044A29" w:rsidRDefault="00044A29" w:rsidP="00BC747F">
            <w:pPr>
              <w:numPr>
                <w:ilvl w:val="0"/>
                <w:numId w:val="5"/>
              </w:numPr>
              <w:tabs>
                <w:tab w:val="clear" w:pos="720"/>
                <w:tab w:val="num" w:pos="284"/>
              </w:tabs>
              <w:ind w:left="284" w:hanging="284"/>
              <w:jc w:val="both"/>
              <w:rPr>
                <w:rFonts w:cs="Arial"/>
                <w:sz w:val="18"/>
                <w:szCs w:val="18"/>
                <w:lang w:val="en-US"/>
              </w:rPr>
            </w:pPr>
            <w:r w:rsidRPr="006001DA">
              <w:rPr>
                <w:rFonts w:cs="Arial"/>
                <w:sz w:val="18"/>
                <w:szCs w:val="18"/>
                <w:lang w:val="en-US"/>
              </w:rPr>
              <w:t>detailed commercial invoice issued in the name of the Buyers, 3 originals and 3 copies,</w:t>
            </w:r>
          </w:p>
          <w:p w:rsidR="00044A29" w:rsidRPr="006001DA" w:rsidRDefault="00044A29" w:rsidP="00BC747F">
            <w:pPr>
              <w:jc w:val="both"/>
              <w:rPr>
                <w:rFonts w:cs="Arial"/>
                <w:sz w:val="18"/>
                <w:szCs w:val="18"/>
                <w:lang w:val="en-US"/>
              </w:rPr>
            </w:pPr>
          </w:p>
          <w:p w:rsidR="00044A29" w:rsidRPr="006001DA" w:rsidRDefault="00044A29" w:rsidP="00BC747F">
            <w:pPr>
              <w:numPr>
                <w:ilvl w:val="0"/>
                <w:numId w:val="5"/>
              </w:numPr>
              <w:tabs>
                <w:tab w:val="clear" w:pos="720"/>
                <w:tab w:val="num" w:pos="284"/>
              </w:tabs>
              <w:ind w:left="284" w:hanging="284"/>
              <w:jc w:val="both"/>
              <w:rPr>
                <w:rFonts w:cs="Arial"/>
                <w:sz w:val="18"/>
                <w:szCs w:val="18"/>
                <w:lang w:val="en-US"/>
              </w:rPr>
            </w:pPr>
            <w:r w:rsidRPr="006001DA">
              <w:rPr>
                <w:rFonts w:cs="Arial"/>
                <w:sz w:val="18"/>
                <w:szCs w:val="18"/>
                <w:lang w:val="en-US"/>
              </w:rPr>
              <w:t>packing list - 3 originals and 3 copies,</w:t>
            </w:r>
          </w:p>
          <w:p w:rsidR="00044A29" w:rsidRPr="00AF39C9" w:rsidRDefault="00044A29" w:rsidP="00BC747F">
            <w:pPr>
              <w:numPr>
                <w:ilvl w:val="0"/>
                <w:numId w:val="5"/>
              </w:numPr>
              <w:tabs>
                <w:tab w:val="clear" w:pos="720"/>
                <w:tab w:val="num" w:pos="284"/>
              </w:tabs>
              <w:ind w:left="284" w:hanging="284"/>
              <w:jc w:val="both"/>
              <w:rPr>
                <w:rFonts w:cs="Arial"/>
                <w:strike/>
                <w:sz w:val="18"/>
                <w:szCs w:val="18"/>
                <w:lang w:val="en-US"/>
              </w:rPr>
            </w:pPr>
            <w:r w:rsidRPr="006001DA">
              <w:rPr>
                <w:rFonts w:cs="Arial"/>
                <w:sz w:val="18"/>
                <w:szCs w:val="18"/>
                <w:lang w:val="en-US"/>
              </w:rPr>
              <w:t xml:space="preserve">waybill </w:t>
            </w:r>
            <w:r>
              <w:rPr>
                <w:rFonts w:cs="Arial"/>
                <w:sz w:val="18"/>
                <w:szCs w:val="18"/>
                <w:lang w:val="en-US"/>
              </w:rPr>
              <w:t xml:space="preserve">(CMR) </w:t>
            </w:r>
            <w:r w:rsidRPr="006001DA">
              <w:rPr>
                <w:rFonts w:cs="Arial"/>
                <w:sz w:val="18"/>
                <w:szCs w:val="18"/>
                <w:lang w:val="en-US"/>
              </w:rPr>
              <w:t xml:space="preserve">issued in the name of the Buyers </w:t>
            </w:r>
            <w:r>
              <w:rPr>
                <w:rFonts w:cs="Arial"/>
                <w:sz w:val="18"/>
                <w:szCs w:val="18"/>
                <w:lang w:val="en-US"/>
              </w:rPr>
              <w:t xml:space="preserve">(English) </w:t>
            </w:r>
            <w:r w:rsidRPr="006001DA">
              <w:rPr>
                <w:rFonts w:cs="Arial"/>
                <w:sz w:val="18"/>
                <w:szCs w:val="18"/>
                <w:lang w:val="en-US"/>
              </w:rPr>
              <w:t>- 3 originals</w:t>
            </w:r>
          </w:p>
          <w:p w:rsidR="00044A29" w:rsidRPr="006001DA" w:rsidRDefault="00044A29" w:rsidP="00BC747F">
            <w:pPr>
              <w:jc w:val="both"/>
              <w:rPr>
                <w:rFonts w:cs="Arial"/>
                <w:strike/>
                <w:sz w:val="18"/>
                <w:szCs w:val="18"/>
                <w:lang w:val="en-US"/>
              </w:rPr>
            </w:pPr>
          </w:p>
          <w:p w:rsidR="00044A29" w:rsidRPr="00AF39C9" w:rsidRDefault="00044A29" w:rsidP="00BC747F">
            <w:pPr>
              <w:numPr>
                <w:ilvl w:val="0"/>
                <w:numId w:val="5"/>
              </w:numPr>
              <w:tabs>
                <w:tab w:val="clear" w:pos="720"/>
                <w:tab w:val="num" w:pos="284"/>
              </w:tabs>
              <w:ind w:left="284" w:hanging="284"/>
              <w:jc w:val="both"/>
              <w:rPr>
                <w:rFonts w:cs="Arial"/>
                <w:strike/>
                <w:sz w:val="18"/>
                <w:szCs w:val="18"/>
                <w:lang w:val="en-US"/>
              </w:rPr>
            </w:pPr>
            <w:r w:rsidRPr="00BC4F9C">
              <w:rPr>
                <w:rFonts w:cs="Arial"/>
                <w:sz w:val="18"/>
                <w:szCs w:val="18"/>
                <w:lang w:val="en-US"/>
              </w:rPr>
              <w:t xml:space="preserve">conformity declaration- </w:t>
            </w:r>
            <w:r w:rsidRPr="00BC4F9C">
              <w:rPr>
                <w:rFonts w:cs="Arial"/>
                <w:sz w:val="18"/>
                <w:szCs w:val="18"/>
                <w:lang w:val="ru-RU"/>
              </w:rPr>
              <w:t>1</w:t>
            </w:r>
            <w:r w:rsidRPr="00BC4F9C">
              <w:rPr>
                <w:rFonts w:cs="Arial"/>
                <w:sz w:val="18"/>
                <w:szCs w:val="18"/>
                <w:lang w:val="en-US"/>
              </w:rPr>
              <w:t xml:space="preserve"> authorized</w:t>
            </w:r>
            <w:r w:rsidRPr="006001DA">
              <w:rPr>
                <w:rFonts w:cs="Arial"/>
                <w:sz w:val="18"/>
                <w:szCs w:val="18"/>
                <w:lang w:val="en-US"/>
              </w:rPr>
              <w:t xml:space="preserve"> copy</w:t>
            </w:r>
          </w:p>
          <w:p w:rsidR="00044A29" w:rsidRPr="006001DA" w:rsidRDefault="00044A29" w:rsidP="00BC747F">
            <w:pPr>
              <w:jc w:val="both"/>
              <w:rPr>
                <w:rFonts w:cs="Arial"/>
                <w:strike/>
                <w:sz w:val="18"/>
                <w:szCs w:val="18"/>
                <w:lang w:val="en-US"/>
              </w:rPr>
            </w:pPr>
          </w:p>
          <w:p w:rsidR="00044A29" w:rsidRPr="0032570C" w:rsidRDefault="00044A29" w:rsidP="00BC747F">
            <w:pPr>
              <w:numPr>
                <w:ilvl w:val="0"/>
                <w:numId w:val="5"/>
              </w:numPr>
              <w:tabs>
                <w:tab w:val="clear" w:pos="720"/>
                <w:tab w:val="num" w:pos="284"/>
              </w:tabs>
              <w:ind w:left="284" w:hanging="284"/>
              <w:jc w:val="both"/>
              <w:rPr>
                <w:strike/>
                <w:sz w:val="18"/>
                <w:szCs w:val="18"/>
                <w:lang w:val="en-US"/>
              </w:rPr>
            </w:pPr>
            <w:r w:rsidRPr="0032570C">
              <w:rPr>
                <w:sz w:val="18"/>
                <w:szCs w:val="18"/>
                <w:lang w:val="en-US"/>
              </w:rPr>
              <w:t xml:space="preserve">Export declaration </w:t>
            </w:r>
            <w:r>
              <w:rPr>
                <w:rFonts w:cs="Arial"/>
                <w:sz w:val="18"/>
                <w:szCs w:val="18"/>
                <w:lang w:val="en-US"/>
              </w:rPr>
              <w:t xml:space="preserve">(English) </w:t>
            </w:r>
            <w:r w:rsidRPr="0032570C">
              <w:rPr>
                <w:sz w:val="18"/>
                <w:szCs w:val="18"/>
                <w:lang w:val="en-US"/>
              </w:rPr>
              <w:t xml:space="preserve">– </w:t>
            </w:r>
            <w:r w:rsidRPr="0032570C">
              <w:rPr>
                <w:sz w:val="18"/>
                <w:szCs w:val="18"/>
                <w:lang w:val="ru-RU"/>
              </w:rPr>
              <w:t xml:space="preserve">1 </w:t>
            </w:r>
            <w:r w:rsidRPr="0032570C">
              <w:rPr>
                <w:sz w:val="18"/>
                <w:szCs w:val="18"/>
                <w:lang w:val="en-US"/>
              </w:rPr>
              <w:t>original</w:t>
            </w:r>
          </w:p>
          <w:p w:rsidR="00044A29" w:rsidRDefault="00044A29" w:rsidP="00BC747F">
            <w:pPr>
              <w:jc w:val="both"/>
              <w:rPr>
                <w:rFonts w:cs="Arial"/>
                <w:sz w:val="18"/>
                <w:szCs w:val="18"/>
                <w:lang w:val="en-US"/>
              </w:rPr>
            </w:pPr>
          </w:p>
          <w:p w:rsidR="00044A29" w:rsidRPr="006001DA" w:rsidRDefault="00044A29" w:rsidP="00BC747F">
            <w:pPr>
              <w:jc w:val="both"/>
              <w:rPr>
                <w:rFonts w:cs="Arial"/>
                <w:sz w:val="18"/>
                <w:szCs w:val="18"/>
                <w:lang w:val="en-US"/>
              </w:rPr>
            </w:pPr>
          </w:p>
          <w:p w:rsidR="00044A29" w:rsidRPr="006001DA" w:rsidRDefault="00044A29" w:rsidP="00BC747F">
            <w:pPr>
              <w:numPr>
                <w:ilvl w:val="1"/>
                <w:numId w:val="10"/>
              </w:numPr>
              <w:tabs>
                <w:tab w:val="left" w:pos="426"/>
              </w:tabs>
              <w:jc w:val="both"/>
              <w:rPr>
                <w:rFonts w:cs="Arial"/>
                <w:sz w:val="18"/>
                <w:szCs w:val="18"/>
                <w:lang w:val="en-US"/>
              </w:rPr>
            </w:pPr>
            <w:r w:rsidRPr="006001DA">
              <w:rPr>
                <w:rFonts w:cs="Arial"/>
                <w:sz w:val="18"/>
                <w:szCs w:val="18"/>
                <w:lang w:val="en-US"/>
              </w:rPr>
              <w:t xml:space="preserve">The documents as mentioned in </w:t>
            </w:r>
            <w:r w:rsidRPr="006001DA">
              <w:rPr>
                <w:rFonts w:cs="Arial"/>
                <w:bCs/>
                <w:sz w:val="18"/>
                <w:szCs w:val="18"/>
                <w:lang w:val="en-US"/>
              </w:rPr>
              <w:fldChar w:fldCharType="begin"/>
            </w:r>
            <w:r w:rsidRPr="006001DA">
              <w:rPr>
                <w:rFonts w:cs="Arial"/>
                <w:bCs/>
                <w:sz w:val="18"/>
                <w:szCs w:val="18"/>
                <w:lang w:val="en-US"/>
              </w:rPr>
              <w:instrText xml:space="preserve"> REF _Ref114424007 \r  \* MERGEFORMAT </w:instrText>
            </w:r>
            <w:r w:rsidRPr="006001DA">
              <w:rPr>
                <w:rFonts w:cs="Arial"/>
                <w:bCs/>
                <w:sz w:val="18"/>
                <w:szCs w:val="18"/>
                <w:lang w:val="en-US"/>
              </w:rPr>
              <w:fldChar w:fldCharType="separate"/>
            </w:r>
            <w:r w:rsidR="002D34DC">
              <w:rPr>
                <w:rFonts w:cs="Arial"/>
                <w:bCs/>
                <w:sz w:val="18"/>
                <w:szCs w:val="18"/>
                <w:lang w:val="en-US"/>
              </w:rPr>
              <w:t>5.5</w:t>
            </w:r>
            <w:r w:rsidRPr="006001DA">
              <w:rPr>
                <w:rFonts w:cs="Arial"/>
                <w:bCs/>
                <w:sz w:val="18"/>
                <w:szCs w:val="18"/>
                <w:lang w:val="en-US"/>
              </w:rPr>
              <w:fldChar w:fldCharType="end"/>
            </w:r>
            <w:r w:rsidRPr="006001DA">
              <w:rPr>
                <w:rFonts w:cs="Arial"/>
                <w:sz w:val="18"/>
                <w:szCs w:val="18"/>
                <w:lang w:val="en-US"/>
              </w:rPr>
              <w:t xml:space="preserve"> are an integral part of the Delivery. </w:t>
            </w:r>
          </w:p>
          <w:p w:rsidR="00044A29" w:rsidRPr="006001DA" w:rsidRDefault="00044A29" w:rsidP="00BC747F">
            <w:pPr>
              <w:tabs>
                <w:tab w:val="left" w:pos="426"/>
              </w:tabs>
              <w:jc w:val="both"/>
              <w:rPr>
                <w:rFonts w:cs="Arial"/>
                <w:sz w:val="18"/>
                <w:szCs w:val="18"/>
                <w:lang w:val="en-US"/>
              </w:rPr>
            </w:pPr>
          </w:p>
          <w:p w:rsidR="00044A29" w:rsidRPr="006001DA" w:rsidRDefault="00044A29" w:rsidP="00BC747F">
            <w:pPr>
              <w:numPr>
                <w:ilvl w:val="1"/>
                <w:numId w:val="10"/>
              </w:numPr>
              <w:tabs>
                <w:tab w:val="left" w:pos="426"/>
              </w:tabs>
              <w:ind w:left="0" w:firstLine="0"/>
              <w:jc w:val="both"/>
              <w:rPr>
                <w:rFonts w:cs="Arial"/>
                <w:sz w:val="18"/>
                <w:szCs w:val="18"/>
                <w:lang w:val="en-US"/>
              </w:rPr>
            </w:pPr>
            <w:r w:rsidRPr="006001DA">
              <w:rPr>
                <w:rFonts w:cs="Arial"/>
                <w:sz w:val="18"/>
                <w:szCs w:val="18"/>
                <w:lang w:val="en-US"/>
              </w:rPr>
              <w:t xml:space="preserve">After loading the truck, the Seller sends by e-mail or by fax to the Buyer one copy of the following documents: </w:t>
            </w:r>
          </w:p>
          <w:p w:rsidR="00044A29" w:rsidRPr="006001DA" w:rsidRDefault="00044A29" w:rsidP="00BC747F">
            <w:pPr>
              <w:tabs>
                <w:tab w:val="left" w:pos="426"/>
              </w:tabs>
              <w:jc w:val="both"/>
              <w:rPr>
                <w:rFonts w:cs="Arial"/>
                <w:sz w:val="18"/>
                <w:szCs w:val="18"/>
                <w:lang w:val="en-US"/>
              </w:rPr>
            </w:pPr>
          </w:p>
          <w:p w:rsidR="00044A29" w:rsidRPr="006001DA" w:rsidRDefault="00044A29" w:rsidP="00BC747F">
            <w:pPr>
              <w:tabs>
                <w:tab w:val="left" w:pos="426"/>
              </w:tabs>
              <w:jc w:val="both"/>
              <w:rPr>
                <w:rFonts w:cs="Arial"/>
                <w:sz w:val="18"/>
                <w:szCs w:val="18"/>
                <w:lang w:val="en-US"/>
              </w:rPr>
            </w:pPr>
            <w:r w:rsidRPr="006001DA">
              <w:rPr>
                <w:rFonts w:cs="Arial"/>
                <w:sz w:val="18"/>
                <w:szCs w:val="18"/>
                <w:lang w:val="en-US"/>
              </w:rPr>
              <w:t>- International Road waybill (CMR),</w:t>
            </w:r>
          </w:p>
          <w:p w:rsidR="00044A29" w:rsidRPr="006001DA" w:rsidRDefault="00044A29" w:rsidP="00BC747F">
            <w:pPr>
              <w:tabs>
                <w:tab w:val="left" w:pos="426"/>
              </w:tabs>
              <w:jc w:val="both"/>
              <w:rPr>
                <w:rFonts w:cs="Arial"/>
                <w:sz w:val="18"/>
                <w:szCs w:val="18"/>
                <w:lang w:val="en-US"/>
              </w:rPr>
            </w:pPr>
            <w:r w:rsidRPr="006001DA">
              <w:rPr>
                <w:rFonts w:cs="Arial"/>
                <w:sz w:val="18"/>
                <w:szCs w:val="18"/>
                <w:lang w:val="en-US"/>
              </w:rPr>
              <w:t>- Invoice,</w:t>
            </w:r>
          </w:p>
          <w:p w:rsidR="00044A29" w:rsidRPr="006001DA" w:rsidRDefault="00044A29" w:rsidP="00BC747F">
            <w:pPr>
              <w:tabs>
                <w:tab w:val="left" w:pos="426"/>
              </w:tabs>
              <w:jc w:val="both"/>
              <w:rPr>
                <w:rFonts w:cs="Arial"/>
                <w:sz w:val="18"/>
                <w:szCs w:val="18"/>
                <w:lang w:val="en-US"/>
              </w:rPr>
            </w:pPr>
            <w:r w:rsidRPr="006001DA">
              <w:rPr>
                <w:rFonts w:cs="Arial"/>
                <w:sz w:val="18"/>
                <w:szCs w:val="18"/>
                <w:lang w:val="en-US"/>
              </w:rPr>
              <w:t>- Packing list</w:t>
            </w:r>
          </w:p>
          <w:p w:rsidR="00044A29" w:rsidRPr="006001DA" w:rsidRDefault="00044A29" w:rsidP="00BC747F">
            <w:pPr>
              <w:jc w:val="both"/>
              <w:rPr>
                <w:rFonts w:cs="Arial"/>
                <w:sz w:val="18"/>
                <w:szCs w:val="18"/>
                <w:lang w:val="en-US"/>
              </w:rPr>
            </w:pPr>
          </w:p>
          <w:p w:rsidR="00044A29" w:rsidRPr="006001DA" w:rsidRDefault="00044A29" w:rsidP="00BC747F">
            <w:pPr>
              <w:numPr>
                <w:ilvl w:val="1"/>
                <w:numId w:val="10"/>
              </w:numPr>
              <w:ind w:left="0" w:firstLine="0"/>
              <w:rPr>
                <w:rFonts w:cs="Arial"/>
                <w:sz w:val="18"/>
                <w:szCs w:val="18"/>
                <w:lang w:val="en-US"/>
              </w:rPr>
            </w:pPr>
            <w:r w:rsidRPr="006001DA">
              <w:rPr>
                <w:rFonts w:cs="Arial"/>
                <w:sz w:val="18"/>
                <w:szCs w:val="18"/>
                <w:lang w:val="en-US"/>
              </w:rPr>
              <w:t xml:space="preserve">The Buyer is responsible for customs clearance of the Equipment and pays all the costs and risks in this connection.  </w:t>
            </w:r>
          </w:p>
          <w:p w:rsidR="00044A29" w:rsidRPr="006437FA" w:rsidRDefault="00044A29" w:rsidP="00BC747F">
            <w:pPr>
              <w:numPr>
                <w:ilvl w:val="1"/>
                <w:numId w:val="10"/>
              </w:numPr>
              <w:ind w:left="0" w:firstLine="0"/>
              <w:rPr>
                <w:rFonts w:cs="Arial"/>
                <w:sz w:val="18"/>
                <w:szCs w:val="18"/>
                <w:lang w:val="en-US"/>
              </w:rPr>
            </w:pPr>
            <w:r w:rsidRPr="006001DA">
              <w:rPr>
                <w:rFonts w:cs="Arial"/>
                <w:sz w:val="18"/>
                <w:szCs w:val="18"/>
                <w:lang w:val="en-US"/>
              </w:rPr>
              <w:t xml:space="preserve"> </w:t>
            </w:r>
            <w:r w:rsidRPr="006001DA">
              <w:rPr>
                <w:rFonts w:cs="Arial"/>
                <w:color w:val="000000"/>
                <w:sz w:val="18"/>
                <w:szCs w:val="18"/>
                <w:lang w:val="en-US"/>
              </w:rPr>
              <w:t>Buyer will approve all documents listed in 5.4 prior to shipment.</w:t>
            </w:r>
            <w:r w:rsidRPr="006001DA">
              <w:rPr>
                <w:rFonts w:cs="Arial"/>
                <w:sz w:val="18"/>
                <w:szCs w:val="18"/>
                <w:lang w:val="en-US"/>
              </w:rPr>
              <w:t xml:space="preserve"> </w:t>
            </w:r>
          </w:p>
          <w:p w:rsidR="00044A29" w:rsidRPr="00D143E7" w:rsidRDefault="00044A29" w:rsidP="00BC747F">
            <w:pPr>
              <w:rPr>
                <w:strike/>
                <w:sz w:val="18"/>
                <w:szCs w:val="18"/>
                <w:lang w:val="en-US"/>
              </w:rPr>
            </w:pPr>
          </w:p>
          <w:p w:rsidR="00044A29" w:rsidRPr="008B4562" w:rsidRDefault="00044A29" w:rsidP="00BC747F">
            <w:pPr>
              <w:numPr>
                <w:ilvl w:val="1"/>
                <w:numId w:val="10"/>
              </w:numPr>
              <w:rPr>
                <w:iCs/>
                <w:sz w:val="18"/>
                <w:szCs w:val="18"/>
                <w:lang w:val="en-US"/>
              </w:rPr>
            </w:pPr>
            <w:r w:rsidRPr="008B4562">
              <w:rPr>
                <w:iCs/>
                <w:sz w:val="18"/>
                <w:szCs w:val="18"/>
                <w:lang w:val="en-US"/>
              </w:rPr>
              <w:t xml:space="preserve"> </w:t>
            </w:r>
            <w:r w:rsidRPr="005D5887">
              <w:rPr>
                <w:iCs/>
                <w:sz w:val="18"/>
                <w:szCs w:val="18"/>
                <w:lang w:val="en-US"/>
              </w:rPr>
              <w:t>The</w:t>
            </w:r>
            <w:r w:rsidRPr="008B4562">
              <w:rPr>
                <w:iCs/>
                <w:sz w:val="18"/>
                <w:szCs w:val="18"/>
                <w:lang w:val="en-US"/>
              </w:rPr>
              <w:t xml:space="preserve"> </w:t>
            </w:r>
            <w:r w:rsidRPr="005D5887">
              <w:rPr>
                <w:iCs/>
                <w:sz w:val="18"/>
                <w:szCs w:val="18"/>
                <w:lang w:val="en-US"/>
              </w:rPr>
              <w:t>Seller</w:t>
            </w:r>
            <w:r w:rsidRPr="008B4562">
              <w:rPr>
                <w:iCs/>
                <w:sz w:val="18"/>
                <w:szCs w:val="18"/>
                <w:lang w:val="en-US"/>
              </w:rPr>
              <w:t xml:space="preserve"> </w:t>
            </w:r>
            <w:r w:rsidRPr="005D5887">
              <w:rPr>
                <w:iCs/>
                <w:sz w:val="18"/>
                <w:szCs w:val="18"/>
                <w:lang w:val="en-US"/>
              </w:rPr>
              <w:t>should</w:t>
            </w:r>
            <w:r w:rsidRPr="008B4562">
              <w:rPr>
                <w:iCs/>
                <w:sz w:val="18"/>
                <w:szCs w:val="18"/>
                <w:lang w:val="en-US"/>
              </w:rPr>
              <w:t xml:space="preserve"> </w:t>
            </w:r>
            <w:r w:rsidRPr="005D5887">
              <w:rPr>
                <w:iCs/>
                <w:sz w:val="18"/>
                <w:szCs w:val="18"/>
                <w:lang w:val="en-US"/>
              </w:rPr>
              <w:t>attach</w:t>
            </w:r>
            <w:r w:rsidRPr="008B4562">
              <w:rPr>
                <w:iCs/>
                <w:sz w:val="18"/>
                <w:szCs w:val="18"/>
                <w:lang w:val="en-US"/>
              </w:rPr>
              <w:t xml:space="preserve"> 1 </w:t>
            </w:r>
            <w:r w:rsidRPr="005D5887">
              <w:rPr>
                <w:iCs/>
                <w:sz w:val="18"/>
                <w:szCs w:val="18"/>
                <w:lang w:val="en-US"/>
              </w:rPr>
              <w:t>set</w:t>
            </w:r>
            <w:r w:rsidRPr="008B4562">
              <w:rPr>
                <w:iCs/>
                <w:sz w:val="18"/>
                <w:szCs w:val="18"/>
                <w:lang w:val="en-US"/>
              </w:rPr>
              <w:t xml:space="preserve"> </w:t>
            </w:r>
            <w:r w:rsidRPr="005D5887">
              <w:rPr>
                <w:iCs/>
                <w:sz w:val="18"/>
                <w:szCs w:val="18"/>
                <w:lang w:val="en-US"/>
              </w:rPr>
              <w:t>of</w:t>
            </w:r>
            <w:r w:rsidRPr="008B4562">
              <w:rPr>
                <w:iCs/>
                <w:sz w:val="18"/>
                <w:szCs w:val="18"/>
                <w:lang w:val="en-US"/>
              </w:rPr>
              <w:t xml:space="preserve"> </w:t>
            </w:r>
            <w:r w:rsidRPr="005D5887">
              <w:rPr>
                <w:iCs/>
                <w:sz w:val="18"/>
                <w:szCs w:val="18"/>
                <w:lang w:val="en-US"/>
              </w:rPr>
              <w:t>documents</w:t>
            </w:r>
            <w:r w:rsidRPr="008B4562">
              <w:rPr>
                <w:iCs/>
                <w:sz w:val="18"/>
                <w:szCs w:val="18"/>
                <w:lang w:val="en-US"/>
              </w:rPr>
              <w:t xml:space="preserve"> </w:t>
            </w:r>
            <w:r w:rsidRPr="005D5887">
              <w:rPr>
                <w:iCs/>
                <w:sz w:val="18"/>
                <w:szCs w:val="18"/>
                <w:lang w:val="en-US"/>
              </w:rPr>
              <w:t>listed</w:t>
            </w:r>
            <w:r w:rsidRPr="008B4562">
              <w:rPr>
                <w:iCs/>
                <w:sz w:val="18"/>
                <w:szCs w:val="18"/>
                <w:lang w:val="en-US"/>
              </w:rPr>
              <w:t xml:space="preserve"> </w:t>
            </w:r>
            <w:r w:rsidRPr="005D5887">
              <w:rPr>
                <w:iCs/>
                <w:sz w:val="18"/>
                <w:szCs w:val="18"/>
                <w:lang w:val="en-US"/>
              </w:rPr>
              <w:t>in</w:t>
            </w:r>
            <w:r w:rsidRPr="008B4562">
              <w:rPr>
                <w:iCs/>
                <w:sz w:val="18"/>
                <w:szCs w:val="18"/>
                <w:lang w:val="en-US"/>
              </w:rPr>
              <w:t xml:space="preserve"> </w:t>
            </w:r>
            <w:r w:rsidRPr="005D5887">
              <w:rPr>
                <w:iCs/>
                <w:sz w:val="18"/>
                <w:szCs w:val="18"/>
                <w:lang w:val="en-US"/>
              </w:rPr>
              <w:t>p</w:t>
            </w:r>
            <w:r w:rsidRPr="008B4562">
              <w:rPr>
                <w:iCs/>
                <w:sz w:val="18"/>
                <w:szCs w:val="18"/>
                <w:lang w:val="en-US"/>
              </w:rPr>
              <w:t xml:space="preserve">. 5.5. </w:t>
            </w:r>
            <w:r w:rsidRPr="005D5887">
              <w:rPr>
                <w:iCs/>
                <w:sz w:val="18"/>
                <w:szCs w:val="18"/>
                <w:lang w:val="en-US"/>
              </w:rPr>
              <w:t>in</w:t>
            </w:r>
            <w:r w:rsidRPr="008B4562">
              <w:rPr>
                <w:iCs/>
                <w:sz w:val="18"/>
                <w:szCs w:val="18"/>
                <w:lang w:val="en-US"/>
              </w:rPr>
              <w:t xml:space="preserve"> </w:t>
            </w:r>
            <w:r w:rsidRPr="005D5887">
              <w:rPr>
                <w:iCs/>
                <w:sz w:val="18"/>
                <w:szCs w:val="18"/>
                <w:lang w:val="en-US"/>
              </w:rPr>
              <w:t>a</w:t>
            </w:r>
            <w:r w:rsidRPr="008B4562">
              <w:rPr>
                <w:iCs/>
                <w:sz w:val="18"/>
                <w:szCs w:val="18"/>
                <w:lang w:val="en-US"/>
              </w:rPr>
              <w:t xml:space="preserve"> </w:t>
            </w:r>
            <w:r w:rsidRPr="005D5887">
              <w:rPr>
                <w:iCs/>
                <w:sz w:val="18"/>
                <w:szCs w:val="18"/>
                <w:lang w:val="en-US"/>
              </w:rPr>
              <w:t>water</w:t>
            </w:r>
            <w:r w:rsidRPr="008B4562">
              <w:rPr>
                <w:iCs/>
                <w:sz w:val="18"/>
                <w:szCs w:val="18"/>
                <w:lang w:val="en-US"/>
              </w:rPr>
              <w:t>-</w:t>
            </w:r>
            <w:r w:rsidRPr="005D5887">
              <w:rPr>
                <w:iCs/>
                <w:sz w:val="18"/>
                <w:szCs w:val="18"/>
                <w:lang w:val="en-US"/>
              </w:rPr>
              <w:t>tight</w:t>
            </w:r>
            <w:r w:rsidRPr="008B4562">
              <w:rPr>
                <w:iCs/>
                <w:sz w:val="18"/>
                <w:szCs w:val="18"/>
                <w:lang w:val="en-US"/>
              </w:rPr>
              <w:t xml:space="preserve"> </w:t>
            </w:r>
            <w:r w:rsidRPr="005D5887">
              <w:rPr>
                <w:iCs/>
                <w:sz w:val="18"/>
                <w:szCs w:val="18"/>
                <w:lang w:val="en-US"/>
              </w:rPr>
              <w:t>bag</w:t>
            </w:r>
            <w:r w:rsidRPr="008B4562">
              <w:rPr>
                <w:iCs/>
                <w:sz w:val="18"/>
                <w:szCs w:val="18"/>
                <w:lang w:val="en-US"/>
              </w:rPr>
              <w:t xml:space="preserve"> </w:t>
            </w:r>
            <w:r w:rsidRPr="005D5887">
              <w:rPr>
                <w:iCs/>
                <w:sz w:val="18"/>
                <w:szCs w:val="18"/>
                <w:lang w:val="en-US"/>
              </w:rPr>
              <w:t>to</w:t>
            </w:r>
            <w:r w:rsidRPr="008B4562">
              <w:rPr>
                <w:iCs/>
                <w:sz w:val="18"/>
                <w:szCs w:val="18"/>
                <w:lang w:val="en-US"/>
              </w:rPr>
              <w:t xml:space="preserve"> </w:t>
            </w:r>
            <w:r w:rsidRPr="005D5887">
              <w:rPr>
                <w:iCs/>
                <w:sz w:val="18"/>
                <w:szCs w:val="18"/>
                <w:lang w:val="en-US"/>
              </w:rPr>
              <w:t>package</w:t>
            </w:r>
            <w:r w:rsidRPr="008B4562">
              <w:rPr>
                <w:iCs/>
                <w:sz w:val="18"/>
                <w:szCs w:val="18"/>
                <w:lang w:val="en-US"/>
              </w:rPr>
              <w:t xml:space="preserve"> </w:t>
            </w:r>
            <w:r w:rsidRPr="005D5887">
              <w:rPr>
                <w:iCs/>
                <w:sz w:val="18"/>
                <w:szCs w:val="18"/>
                <w:lang w:val="en-US"/>
              </w:rPr>
              <w:t>No</w:t>
            </w:r>
            <w:r w:rsidRPr="008B4562">
              <w:rPr>
                <w:iCs/>
                <w:sz w:val="18"/>
                <w:szCs w:val="18"/>
                <w:lang w:val="en-US"/>
              </w:rPr>
              <w:t>. 1.</w:t>
            </w:r>
          </w:p>
          <w:p w:rsidR="00044A29" w:rsidRPr="008B4562" w:rsidRDefault="00044A29" w:rsidP="00BC747F">
            <w:pPr>
              <w:jc w:val="both"/>
              <w:rPr>
                <w:sz w:val="18"/>
                <w:szCs w:val="18"/>
                <w:lang w:val="en-US"/>
              </w:rPr>
            </w:pPr>
          </w:p>
          <w:p w:rsidR="00044A29" w:rsidRPr="008B4562" w:rsidRDefault="00044A29" w:rsidP="00BC747F">
            <w:pPr>
              <w:rPr>
                <w:rFonts w:cs="Arial"/>
                <w:sz w:val="18"/>
                <w:szCs w:val="18"/>
                <w:lang w:val="en-US"/>
              </w:rPr>
            </w:pPr>
          </w:p>
        </w:tc>
        <w:tc>
          <w:tcPr>
            <w:tcW w:w="4759" w:type="dxa"/>
            <w:shd w:val="clear" w:color="auto" w:fill="auto"/>
          </w:tcPr>
          <w:p w:rsidR="00044A29" w:rsidRPr="001B33AE" w:rsidRDefault="00044A29" w:rsidP="00BC747F">
            <w:pPr>
              <w:tabs>
                <w:tab w:val="num" w:pos="900"/>
              </w:tabs>
              <w:jc w:val="both"/>
              <w:rPr>
                <w:rFonts w:cs="Arial"/>
                <w:bCs/>
                <w:sz w:val="18"/>
                <w:szCs w:val="18"/>
                <w:lang w:val="ru-RU"/>
              </w:rPr>
            </w:pPr>
            <w:r w:rsidRPr="001B33AE">
              <w:rPr>
                <w:rFonts w:cs="Arial"/>
                <w:bCs/>
                <w:sz w:val="18"/>
                <w:szCs w:val="18"/>
                <w:lang w:val="ru-RU"/>
              </w:rPr>
              <w:t xml:space="preserve">5.1. </w:t>
            </w:r>
            <w:r w:rsidRPr="001B33AE">
              <w:rPr>
                <w:bCs/>
                <w:sz w:val="18"/>
                <w:szCs w:val="18"/>
                <w:lang w:val="en-US"/>
              </w:rPr>
              <w:t>FCA</w:t>
            </w:r>
            <w:r w:rsidRPr="001B33AE">
              <w:rPr>
                <w:bCs/>
                <w:sz w:val="18"/>
                <w:szCs w:val="18"/>
                <w:lang w:val="ru-RU"/>
              </w:rPr>
              <w:t xml:space="preserve">, </w:t>
            </w:r>
            <w:r w:rsidRPr="001B33AE">
              <w:rPr>
                <w:sz w:val="18"/>
                <w:szCs w:val="18"/>
                <w:lang w:val="en-US"/>
              </w:rPr>
              <w:t>Soenderborg</w:t>
            </w:r>
            <w:r w:rsidRPr="001B33AE">
              <w:rPr>
                <w:sz w:val="18"/>
                <w:szCs w:val="18"/>
                <w:lang w:val="ru-RU"/>
              </w:rPr>
              <w:t xml:space="preserve">, </w:t>
            </w:r>
            <w:r w:rsidRPr="001B33AE">
              <w:rPr>
                <w:sz w:val="18"/>
                <w:szCs w:val="18"/>
                <w:lang w:val="en-US"/>
              </w:rPr>
              <w:t>Denmark</w:t>
            </w:r>
          </w:p>
          <w:p w:rsidR="00044A29" w:rsidRPr="001B33AE" w:rsidRDefault="00044A29" w:rsidP="00BC747F">
            <w:pPr>
              <w:jc w:val="both"/>
              <w:rPr>
                <w:sz w:val="18"/>
                <w:szCs w:val="18"/>
                <w:lang w:val="ru-RU"/>
              </w:rPr>
            </w:pPr>
            <w:r>
              <w:rPr>
                <w:rFonts w:cs="Arial"/>
                <w:sz w:val="18"/>
                <w:szCs w:val="18"/>
                <w:lang w:val="ru-RU"/>
              </w:rPr>
              <w:t xml:space="preserve">5.2. </w:t>
            </w:r>
            <w:r w:rsidRPr="001B33AE">
              <w:rPr>
                <w:rFonts w:cs="Arial"/>
                <w:sz w:val="18"/>
                <w:szCs w:val="18"/>
                <w:lang w:val="ru-RU"/>
              </w:rPr>
              <w:t xml:space="preserve">Поставка Оборудования по настоящему Контракту составляет 10 </w:t>
            </w:r>
            <w:r w:rsidRPr="001B33AE">
              <w:rPr>
                <w:sz w:val="18"/>
                <w:szCs w:val="18"/>
                <w:lang w:val="ru-RU"/>
              </w:rPr>
              <w:t xml:space="preserve">недель на условии </w:t>
            </w:r>
            <w:r w:rsidRPr="001B33AE">
              <w:rPr>
                <w:bCs/>
                <w:sz w:val="18"/>
                <w:szCs w:val="18"/>
                <w:lang w:val="en-US"/>
              </w:rPr>
              <w:t>FCA</w:t>
            </w:r>
            <w:r w:rsidRPr="001B33AE">
              <w:rPr>
                <w:bCs/>
                <w:sz w:val="18"/>
                <w:szCs w:val="18"/>
                <w:lang w:val="ru-RU"/>
              </w:rPr>
              <w:t xml:space="preserve">, </w:t>
            </w:r>
            <w:r w:rsidRPr="001B33AE">
              <w:rPr>
                <w:sz w:val="18"/>
                <w:szCs w:val="18"/>
                <w:lang w:val="en-US"/>
              </w:rPr>
              <w:t>Soenderborg</w:t>
            </w:r>
            <w:r w:rsidRPr="001B33AE">
              <w:rPr>
                <w:sz w:val="18"/>
                <w:szCs w:val="18"/>
                <w:lang w:val="ru-RU"/>
              </w:rPr>
              <w:t xml:space="preserve">, </w:t>
            </w:r>
            <w:r w:rsidRPr="001B33AE">
              <w:rPr>
                <w:sz w:val="18"/>
                <w:szCs w:val="18"/>
                <w:lang w:val="en-US"/>
              </w:rPr>
              <w:t>Denmark</w:t>
            </w:r>
            <w:r w:rsidRPr="001B33AE">
              <w:rPr>
                <w:bCs/>
                <w:sz w:val="22"/>
                <w:szCs w:val="22"/>
                <w:lang w:val="ru-RU"/>
              </w:rPr>
              <w:t xml:space="preserve"> </w:t>
            </w:r>
            <w:r w:rsidRPr="001B33AE">
              <w:rPr>
                <w:sz w:val="18"/>
                <w:szCs w:val="18"/>
                <w:lang w:val="ru-RU"/>
              </w:rPr>
              <w:t>после зачисления платежа на расчетный счет Продавца согласно п. 6.1.1.</w:t>
            </w:r>
          </w:p>
          <w:p w:rsidR="00044A29" w:rsidRPr="001B33AE" w:rsidRDefault="00044A29" w:rsidP="00BC747F">
            <w:pPr>
              <w:numPr>
                <w:ilvl w:val="1"/>
                <w:numId w:val="2"/>
              </w:numPr>
              <w:tabs>
                <w:tab w:val="clear" w:pos="900"/>
                <w:tab w:val="num" w:pos="460"/>
              </w:tabs>
              <w:ind w:hanging="900"/>
              <w:jc w:val="both"/>
              <w:rPr>
                <w:sz w:val="18"/>
                <w:szCs w:val="18"/>
                <w:lang w:val="ru-RU"/>
              </w:rPr>
            </w:pPr>
            <w:r w:rsidRPr="001B33AE">
              <w:rPr>
                <w:sz w:val="18"/>
                <w:szCs w:val="18"/>
                <w:lang w:val="ru-RU"/>
              </w:rPr>
              <w:t>Досрочная отгрузка разрешена.</w:t>
            </w:r>
          </w:p>
          <w:p w:rsidR="00044A29" w:rsidRPr="001B33AE" w:rsidRDefault="00044A29" w:rsidP="00BC747F">
            <w:pPr>
              <w:numPr>
                <w:ilvl w:val="1"/>
                <w:numId w:val="2"/>
              </w:numPr>
              <w:tabs>
                <w:tab w:val="clear" w:pos="900"/>
                <w:tab w:val="num" w:pos="460"/>
              </w:tabs>
              <w:ind w:left="0" w:firstLine="0"/>
              <w:jc w:val="both"/>
              <w:rPr>
                <w:sz w:val="18"/>
                <w:szCs w:val="18"/>
                <w:lang w:val="ru-RU"/>
              </w:rPr>
            </w:pPr>
            <w:r w:rsidRPr="001B33AE">
              <w:rPr>
                <w:sz w:val="18"/>
                <w:szCs w:val="18"/>
                <w:lang w:val="ru-RU"/>
              </w:rPr>
              <w:t xml:space="preserve">Датой поставки Оборудования считать дату на </w:t>
            </w:r>
            <w:r w:rsidRPr="001B33AE">
              <w:rPr>
                <w:sz w:val="18"/>
                <w:szCs w:val="18"/>
                <w:lang w:val="en-US"/>
              </w:rPr>
              <w:t>CMR</w:t>
            </w:r>
            <w:r>
              <w:rPr>
                <w:sz w:val="18"/>
                <w:szCs w:val="18"/>
                <w:lang w:val="ru-RU"/>
              </w:rPr>
              <w:t>.</w:t>
            </w:r>
          </w:p>
          <w:p w:rsidR="00044A29" w:rsidRPr="001B33AE" w:rsidRDefault="00044A29" w:rsidP="00BC747F">
            <w:pPr>
              <w:numPr>
                <w:ilvl w:val="1"/>
                <w:numId w:val="2"/>
              </w:numPr>
              <w:tabs>
                <w:tab w:val="clear" w:pos="900"/>
                <w:tab w:val="num" w:pos="318"/>
              </w:tabs>
              <w:ind w:left="0" w:firstLine="0"/>
              <w:jc w:val="both"/>
              <w:rPr>
                <w:sz w:val="18"/>
                <w:szCs w:val="18"/>
                <w:lang w:val="ru-RU"/>
              </w:rPr>
            </w:pPr>
            <w:bookmarkStart w:id="7" w:name="_Ref114424609"/>
            <w:r w:rsidRPr="001B33AE">
              <w:rPr>
                <w:sz w:val="18"/>
                <w:szCs w:val="18"/>
                <w:lang w:val="ru-RU"/>
              </w:rPr>
              <w:t>Вместе с Оборудованием Продавец обязан передать Покупателю на русском и английском языках</w:t>
            </w:r>
            <w:r>
              <w:rPr>
                <w:sz w:val="18"/>
                <w:szCs w:val="18"/>
                <w:lang w:val="ru-RU"/>
              </w:rPr>
              <w:t xml:space="preserve"> </w:t>
            </w:r>
            <w:r w:rsidRPr="001B33AE">
              <w:rPr>
                <w:sz w:val="18"/>
                <w:szCs w:val="18"/>
                <w:lang w:val="ru-RU"/>
              </w:rPr>
              <w:t>следующие документы:</w:t>
            </w:r>
            <w:bookmarkEnd w:id="7"/>
          </w:p>
          <w:p w:rsidR="00044A29" w:rsidRPr="001B33AE" w:rsidRDefault="00044A29" w:rsidP="00BC747F">
            <w:pPr>
              <w:numPr>
                <w:ilvl w:val="0"/>
                <w:numId w:val="4"/>
              </w:numPr>
              <w:jc w:val="both"/>
              <w:rPr>
                <w:rFonts w:cs="Arial"/>
                <w:sz w:val="18"/>
                <w:szCs w:val="18"/>
                <w:lang w:val="ru-RU"/>
              </w:rPr>
            </w:pPr>
            <w:r w:rsidRPr="001B33AE">
              <w:rPr>
                <w:sz w:val="18"/>
                <w:szCs w:val="18"/>
                <w:lang w:val="ru-RU"/>
              </w:rPr>
              <w:t>детализированный</w:t>
            </w:r>
            <w:r w:rsidRPr="001B33AE">
              <w:rPr>
                <w:rFonts w:cs="Arial"/>
                <w:sz w:val="18"/>
                <w:szCs w:val="18"/>
                <w:lang w:val="ru-RU"/>
              </w:rPr>
              <w:t xml:space="preserve"> коммерческий счет-фактуру, выписанный на имя Покупателя, 3 оригинала и 3 к</w:t>
            </w:r>
            <w:r w:rsidRPr="001B33AE">
              <w:rPr>
                <w:rFonts w:cs="Arial"/>
                <w:sz w:val="18"/>
                <w:szCs w:val="18"/>
                <w:lang w:val="ru-RU"/>
              </w:rPr>
              <w:t>о</w:t>
            </w:r>
            <w:r w:rsidRPr="001B33AE">
              <w:rPr>
                <w:rFonts w:cs="Arial"/>
                <w:sz w:val="18"/>
                <w:szCs w:val="18"/>
                <w:lang w:val="ru-RU"/>
              </w:rPr>
              <w:t>пии,</w:t>
            </w:r>
          </w:p>
          <w:p w:rsidR="00044A29" w:rsidRPr="001B33AE" w:rsidRDefault="00044A29" w:rsidP="00BC747F">
            <w:pPr>
              <w:numPr>
                <w:ilvl w:val="0"/>
                <w:numId w:val="4"/>
              </w:numPr>
              <w:jc w:val="both"/>
              <w:rPr>
                <w:rFonts w:cs="Arial"/>
                <w:sz w:val="18"/>
                <w:szCs w:val="18"/>
                <w:lang w:val="ru-RU"/>
              </w:rPr>
            </w:pPr>
            <w:r w:rsidRPr="001B33AE">
              <w:rPr>
                <w:rFonts w:cs="Arial"/>
                <w:sz w:val="18"/>
                <w:szCs w:val="18"/>
                <w:lang w:val="ru-RU"/>
              </w:rPr>
              <w:t>упаковочный лист - 3 оригинала и 3 к</w:t>
            </w:r>
            <w:r w:rsidRPr="001B33AE">
              <w:rPr>
                <w:rFonts w:cs="Arial"/>
                <w:sz w:val="18"/>
                <w:szCs w:val="18"/>
                <w:lang w:val="ru-RU"/>
              </w:rPr>
              <w:t>о</w:t>
            </w:r>
            <w:r w:rsidRPr="001B33AE">
              <w:rPr>
                <w:rFonts w:cs="Arial"/>
                <w:sz w:val="18"/>
                <w:szCs w:val="18"/>
                <w:lang w:val="ru-RU"/>
              </w:rPr>
              <w:t>пии,</w:t>
            </w:r>
          </w:p>
          <w:p w:rsidR="00044A29" w:rsidRPr="001B33AE" w:rsidRDefault="00044A29" w:rsidP="00BC747F">
            <w:pPr>
              <w:numPr>
                <w:ilvl w:val="0"/>
                <w:numId w:val="4"/>
              </w:numPr>
              <w:jc w:val="both"/>
              <w:rPr>
                <w:rFonts w:cs="Arial"/>
                <w:sz w:val="18"/>
                <w:szCs w:val="18"/>
                <w:lang w:val="ru-RU"/>
              </w:rPr>
            </w:pPr>
            <w:r w:rsidRPr="001B33AE">
              <w:rPr>
                <w:rFonts w:cs="Arial"/>
                <w:sz w:val="18"/>
                <w:szCs w:val="18"/>
                <w:lang w:val="ru-RU"/>
              </w:rPr>
              <w:t>товаротранспортную накладную (</w:t>
            </w:r>
            <w:r w:rsidRPr="001B33AE">
              <w:rPr>
                <w:rFonts w:cs="Arial"/>
                <w:sz w:val="18"/>
                <w:szCs w:val="18"/>
                <w:lang w:val="en-US"/>
              </w:rPr>
              <w:t>CMR</w:t>
            </w:r>
            <w:r w:rsidRPr="001B33AE">
              <w:rPr>
                <w:rFonts w:cs="Arial"/>
                <w:sz w:val="18"/>
                <w:szCs w:val="18"/>
                <w:lang w:val="ru-RU"/>
              </w:rPr>
              <w:t>), выписанную на имя Покупателя  (на английском языке) – 3 оригинала,</w:t>
            </w:r>
          </w:p>
          <w:p w:rsidR="00044A29" w:rsidRPr="001B33AE" w:rsidRDefault="00044A29" w:rsidP="00BC747F">
            <w:pPr>
              <w:numPr>
                <w:ilvl w:val="0"/>
                <w:numId w:val="4"/>
              </w:numPr>
              <w:jc w:val="both"/>
              <w:rPr>
                <w:rFonts w:cs="Arial"/>
                <w:sz w:val="18"/>
                <w:szCs w:val="18"/>
                <w:lang w:val="ru-RU"/>
              </w:rPr>
            </w:pPr>
            <w:r w:rsidRPr="001B33AE">
              <w:rPr>
                <w:rFonts w:cs="Arial"/>
                <w:sz w:val="18"/>
                <w:szCs w:val="18"/>
                <w:lang w:val="ru-RU"/>
              </w:rPr>
              <w:t>декларация о соответствии - 1 заверенная в надлежащем порядке копия,</w:t>
            </w:r>
          </w:p>
          <w:p w:rsidR="00044A29" w:rsidRPr="001B33AE" w:rsidRDefault="00044A29" w:rsidP="00BC747F">
            <w:pPr>
              <w:numPr>
                <w:ilvl w:val="0"/>
                <w:numId w:val="4"/>
              </w:numPr>
              <w:jc w:val="both"/>
              <w:rPr>
                <w:strike/>
                <w:sz w:val="18"/>
                <w:szCs w:val="18"/>
                <w:shd w:val="clear" w:color="auto" w:fill="FF00FF"/>
                <w:lang w:val="ru-RU"/>
              </w:rPr>
            </w:pPr>
            <w:r w:rsidRPr="001B33AE">
              <w:rPr>
                <w:sz w:val="18"/>
                <w:szCs w:val="18"/>
                <w:lang w:val="ru-RU"/>
              </w:rPr>
              <w:t xml:space="preserve">экспортная декларация </w:t>
            </w:r>
            <w:r w:rsidRPr="001B33AE">
              <w:rPr>
                <w:rFonts w:cs="Arial"/>
                <w:sz w:val="18"/>
                <w:szCs w:val="18"/>
                <w:lang w:val="ru-RU"/>
              </w:rPr>
              <w:t xml:space="preserve">(на английском языке) </w:t>
            </w:r>
            <w:r w:rsidRPr="001B33AE">
              <w:rPr>
                <w:sz w:val="18"/>
                <w:szCs w:val="18"/>
                <w:lang w:val="ru-RU"/>
              </w:rPr>
              <w:t>- 1 оригинал</w:t>
            </w:r>
          </w:p>
          <w:p w:rsidR="00044A29" w:rsidRPr="001B33AE" w:rsidRDefault="00044A29" w:rsidP="00BC747F">
            <w:pPr>
              <w:jc w:val="both"/>
              <w:rPr>
                <w:rFonts w:cs="Arial"/>
                <w:strike/>
                <w:sz w:val="18"/>
                <w:szCs w:val="18"/>
                <w:shd w:val="clear" w:color="auto" w:fill="FF00FF"/>
                <w:lang w:val="ru-RU"/>
              </w:rPr>
            </w:pPr>
          </w:p>
          <w:p w:rsidR="00044A29" w:rsidRPr="001B33AE" w:rsidRDefault="00044A29" w:rsidP="00BC747F">
            <w:pPr>
              <w:numPr>
                <w:ilvl w:val="1"/>
                <w:numId w:val="2"/>
              </w:numPr>
              <w:ind w:left="0" w:firstLine="0"/>
              <w:jc w:val="both"/>
              <w:rPr>
                <w:rFonts w:cs="Arial"/>
                <w:sz w:val="18"/>
                <w:szCs w:val="18"/>
                <w:lang w:val="ru-RU"/>
              </w:rPr>
            </w:pPr>
            <w:r w:rsidRPr="001B33AE">
              <w:rPr>
                <w:rFonts w:cs="Arial"/>
                <w:sz w:val="18"/>
                <w:szCs w:val="18"/>
                <w:lang w:val="ru-RU"/>
              </w:rPr>
              <w:t xml:space="preserve">Документы, указанные в п. </w:t>
            </w:r>
            <w:r w:rsidRPr="001B33AE">
              <w:rPr>
                <w:rFonts w:cs="Arial"/>
                <w:bCs/>
                <w:sz w:val="18"/>
                <w:szCs w:val="18"/>
                <w:lang w:val="ru-RU"/>
              </w:rPr>
              <w:fldChar w:fldCharType="begin"/>
            </w:r>
            <w:r w:rsidRPr="001B33AE">
              <w:rPr>
                <w:rFonts w:cs="Arial"/>
                <w:bCs/>
                <w:sz w:val="18"/>
                <w:szCs w:val="18"/>
                <w:lang w:val="ru-RU"/>
              </w:rPr>
              <w:instrText xml:space="preserve"> REF _Ref114424609 \r  \* MERGEFORMAT </w:instrText>
            </w:r>
            <w:r w:rsidRPr="001B33AE">
              <w:rPr>
                <w:rFonts w:cs="Arial"/>
                <w:bCs/>
                <w:sz w:val="18"/>
                <w:szCs w:val="18"/>
                <w:lang w:val="ru-RU"/>
              </w:rPr>
              <w:fldChar w:fldCharType="separate"/>
            </w:r>
            <w:r w:rsidR="002D34DC">
              <w:rPr>
                <w:rFonts w:cs="Arial"/>
                <w:bCs/>
                <w:sz w:val="18"/>
                <w:szCs w:val="18"/>
                <w:lang w:val="ru-RU"/>
              </w:rPr>
              <w:t>5.5</w:t>
            </w:r>
            <w:r w:rsidRPr="001B33AE">
              <w:rPr>
                <w:rFonts w:cs="Arial"/>
                <w:bCs/>
                <w:sz w:val="18"/>
                <w:szCs w:val="18"/>
                <w:lang w:val="ru-RU"/>
              </w:rPr>
              <w:fldChar w:fldCharType="end"/>
            </w:r>
            <w:r w:rsidRPr="001B33AE">
              <w:rPr>
                <w:rFonts w:cs="Arial"/>
                <w:bCs/>
                <w:sz w:val="18"/>
                <w:szCs w:val="18"/>
                <w:lang w:val="ru-RU"/>
              </w:rPr>
              <w:t>,</w:t>
            </w:r>
            <w:r w:rsidRPr="001B33AE">
              <w:rPr>
                <w:rFonts w:cs="Arial"/>
                <w:sz w:val="18"/>
                <w:szCs w:val="18"/>
                <w:lang w:val="ru-RU"/>
              </w:rPr>
              <w:t xml:space="preserve"> являются неот</w:t>
            </w:r>
            <w:r w:rsidRPr="001B33AE">
              <w:rPr>
                <w:rFonts w:cs="Arial"/>
                <w:sz w:val="18"/>
                <w:szCs w:val="18"/>
                <w:lang w:val="ru-RU"/>
              </w:rPr>
              <w:t>ъ</w:t>
            </w:r>
            <w:r w:rsidRPr="001B33AE">
              <w:rPr>
                <w:rFonts w:cs="Arial"/>
                <w:sz w:val="18"/>
                <w:szCs w:val="18"/>
                <w:lang w:val="ru-RU"/>
              </w:rPr>
              <w:t xml:space="preserve">емлемой частью поставки. </w:t>
            </w:r>
          </w:p>
          <w:p w:rsidR="00044A29" w:rsidRPr="001B33AE" w:rsidRDefault="00044A29" w:rsidP="00BC747F">
            <w:pPr>
              <w:tabs>
                <w:tab w:val="num" w:pos="1440"/>
              </w:tabs>
              <w:jc w:val="both"/>
              <w:rPr>
                <w:rFonts w:cs="Arial"/>
                <w:sz w:val="18"/>
                <w:szCs w:val="18"/>
                <w:lang w:val="ru-RU"/>
              </w:rPr>
            </w:pPr>
          </w:p>
          <w:p w:rsidR="00044A29" w:rsidRPr="001B33AE" w:rsidRDefault="00044A29" w:rsidP="00BC747F">
            <w:pPr>
              <w:numPr>
                <w:ilvl w:val="1"/>
                <w:numId w:val="2"/>
              </w:numPr>
              <w:ind w:left="0" w:firstLine="0"/>
              <w:jc w:val="both"/>
              <w:rPr>
                <w:rFonts w:cs="Arial"/>
                <w:sz w:val="18"/>
                <w:szCs w:val="18"/>
                <w:lang w:val="ru-RU"/>
              </w:rPr>
            </w:pPr>
            <w:r w:rsidRPr="001B33AE">
              <w:rPr>
                <w:rFonts w:cs="Arial"/>
                <w:sz w:val="18"/>
                <w:szCs w:val="18"/>
                <w:lang w:val="ru-RU"/>
              </w:rPr>
              <w:t xml:space="preserve">После загрузки автомобиля, </w:t>
            </w:r>
            <w:r w:rsidRPr="001B33AE">
              <w:rPr>
                <w:rFonts w:cs="Arial"/>
                <w:bCs/>
                <w:sz w:val="18"/>
                <w:szCs w:val="18"/>
                <w:lang w:val="ru-RU"/>
              </w:rPr>
              <w:t>Продавец</w:t>
            </w:r>
            <w:r w:rsidRPr="001B33AE">
              <w:rPr>
                <w:rFonts w:cs="Arial"/>
                <w:sz w:val="18"/>
                <w:szCs w:val="18"/>
                <w:lang w:val="ru-RU"/>
              </w:rPr>
              <w:t xml:space="preserve"> высылает Покупателю по электронной почте или по факсимильной связи копии следующих документов:</w:t>
            </w:r>
          </w:p>
          <w:p w:rsidR="00044A29" w:rsidRPr="001B33AE" w:rsidRDefault="00044A29" w:rsidP="00BC747F">
            <w:pPr>
              <w:jc w:val="both"/>
              <w:rPr>
                <w:rFonts w:cs="Arial"/>
                <w:sz w:val="18"/>
                <w:szCs w:val="18"/>
                <w:lang w:val="ru-RU"/>
              </w:rPr>
            </w:pPr>
            <w:r w:rsidRPr="001B33AE">
              <w:rPr>
                <w:rFonts w:cs="Arial"/>
                <w:sz w:val="18"/>
                <w:szCs w:val="18"/>
                <w:lang w:val="ru-RU"/>
              </w:rPr>
              <w:t xml:space="preserve"> - Международная товаро-транспортная накладная (</w:t>
            </w:r>
            <w:r w:rsidRPr="001B33AE">
              <w:rPr>
                <w:rFonts w:cs="Arial"/>
                <w:sz w:val="18"/>
                <w:szCs w:val="18"/>
                <w:lang w:val="en-US"/>
              </w:rPr>
              <w:t>CMR</w:t>
            </w:r>
            <w:r w:rsidRPr="001B33AE">
              <w:rPr>
                <w:rFonts w:cs="Arial"/>
                <w:sz w:val="18"/>
                <w:szCs w:val="18"/>
                <w:lang w:val="ru-RU"/>
              </w:rPr>
              <w:t>)</w:t>
            </w:r>
          </w:p>
          <w:p w:rsidR="00044A29" w:rsidRPr="001B33AE" w:rsidRDefault="00044A29" w:rsidP="00BC747F">
            <w:pPr>
              <w:jc w:val="both"/>
              <w:rPr>
                <w:rFonts w:cs="Arial"/>
                <w:sz w:val="18"/>
                <w:szCs w:val="18"/>
                <w:lang w:val="ru-RU"/>
              </w:rPr>
            </w:pPr>
            <w:r w:rsidRPr="001B33AE">
              <w:rPr>
                <w:rFonts w:cs="Arial"/>
                <w:sz w:val="18"/>
                <w:szCs w:val="18"/>
                <w:lang w:val="ru-RU"/>
              </w:rPr>
              <w:t xml:space="preserve"> - Счет-фактура</w:t>
            </w:r>
          </w:p>
          <w:p w:rsidR="00044A29" w:rsidRPr="001B33AE" w:rsidRDefault="00044A29" w:rsidP="00BC747F">
            <w:pPr>
              <w:jc w:val="both"/>
              <w:rPr>
                <w:rFonts w:cs="Arial"/>
                <w:sz w:val="18"/>
                <w:szCs w:val="18"/>
                <w:lang w:val="ru-RU"/>
              </w:rPr>
            </w:pPr>
            <w:r w:rsidRPr="001B33AE">
              <w:rPr>
                <w:rFonts w:cs="Arial"/>
                <w:sz w:val="18"/>
                <w:szCs w:val="18"/>
                <w:lang w:val="ru-RU"/>
              </w:rPr>
              <w:t xml:space="preserve"> - Упаковочный лист.</w:t>
            </w:r>
          </w:p>
          <w:p w:rsidR="00044A29" w:rsidRPr="001B33AE" w:rsidRDefault="00044A29" w:rsidP="00BC747F">
            <w:pPr>
              <w:jc w:val="both"/>
              <w:rPr>
                <w:rFonts w:cs="Arial"/>
                <w:sz w:val="18"/>
                <w:szCs w:val="18"/>
                <w:lang w:val="ru-RU"/>
              </w:rPr>
            </w:pPr>
            <w:r w:rsidRPr="001B33AE">
              <w:rPr>
                <w:rFonts w:cs="Arial"/>
                <w:sz w:val="18"/>
                <w:szCs w:val="18"/>
                <w:lang w:val="ru-RU"/>
              </w:rPr>
              <w:t xml:space="preserve"> </w:t>
            </w:r>
          </w:p>
          <w:p w:rsidR="00044A29" w:rsidRPr="001B33AE" w:rsidRDefault="00044A29" w:rsidP="00BC747F">
            <w:pPr>
              <w:jc w:val="both"/>
              <w:rPr>
                <w:rFonts w:cs="Arial"/>
                <w:sz w:val="18"/>
                <w:szCs w:val="18"/>
                <w:lang w:val="ru-RU"/>
              </w:rPr>
            </w:pPr>
            <w:r w:rsidRPr="001B33AE">
              <w:rPr>
                <w:rFonts w:cs="Arial"/>
                <w:sz w:val="18"/>
                <w:szCs w:val="18"/>
                <w:lang w:val="ru-RU"/>
              </w:rPr>
              <w:t xml:space="preserve">5.8. Покупатель несет ответственность за таможенную очистку оборудования и оплачивает все платежи и риски в связи с ней. </w:t>
            </w:r>
          </w:p>
          <w:p w:rsidR="00044A29" w:rsidRPr="001B33AE" w:rsidRDefault="00044A29" w:rsidP="00BC747F">
            <w:pPr>
              <w:jc w:val="both"/>
              <w:rPr>
                <w:rFonts w:cs="Arial"/>
                <w:sz w:val="18"/>
                <w:szCs w:val="18"/>
                <w:lang w:val="ru-RU"/>
              </w:rPr>
            </w:pPr>
            <w:r w:rsidRPr="001B33AE">
              <w:rPr>
                <w:rFonts w:cs="Arial"/>
                <w:sz w:val="18"/>
                <w:szCs w:val="18"/>
                <w:lang w:val="ru-RU"/>
              </w:rPr>
              <w:t xml:space="preserve">5.9. Покупатель должен согласовать </w:t>
            </w:r>
            <w:r w:rsidR="003B3DE8">
              <w:rPr>
                <w:rFonts w:cs="Arial"/>
                <w:sz w:val="18"/>
                <w:szCs w:val="18"/>
                <w:lang w:val="ru-RU"/>
              </w:rPr>
              <w:t>все документы, указанные в п.5.5</w:t>
            </w:r>
            <w:r w:rsidRPr="001B33AE">
              <w:rPr>
                <w:rFonts w:cs="Arial"/>
                <w:sz w:val="18"/>
                <w:szCs w:val="18"/>
                <w:lang w:val="ru-RU"/>
              </w:rPr>
              <w:t>,  до отгрузки.</w:t>
            </w:r>
          </w:p>
          <w:p w:rsidR="00044A29" w:rsidRPr="001B33AE" w:rsidRDefault="00044A29" w:rsidP="00BC747F">
            <w:pPr>
              <w:jc w:val="both"/>
              <w:rPr>
                <w:rFonts w:cs="Arial"/>
                <w:sz w:val="18"/>
                <w:szCs w:val="18"/>
                <w:lang w:val="ru-RU"/>
              </w:rPr>
            </w:pPr>
          </w:p>
          <w:p w:rsidR="00044A29" w:rsidRPr="001B33AE" w:rsidRDefault="00044A29" w:rsidP="00BC747F">
            <w:pPr>
              <w:rPr>
                <w:rFonts w:ascii="Cambria" w:hAnsi="Cambria"/>
                <w:iCs/>
                <w:lang w:val="ru-RU"/>
              </w:rPr>
            </w:pPr>
            <w:r w:rsidRPr="001B33AE">
              <w:rPr>
                <w:iCs/>
                <w:sz w:val="18"/>
                <w:szCs w:val="18"/>
                <w:lang w:val="ru-RU"/>
              </w:rPr>
              <w:t xml:space="preserve">5.10. 1 комплект документов из п. 5.5. Продавец прикрепляет к грузовому месту </w:t>
            </w:r>
            <w:r w:rsidRPr="001B33AE">
              <w:rPr>
                <w:iCs/>
                <w:sz w:val="18"/>
                <w:szCs w:val="18"/>
                <w:lang w:val="da-DK"/>
              </w:rPr>
              <w:t>No</w:t>
            </w:r>
            <w:r w:rsidRPr="001B33AE">
              <w:rPr>
                <w:iCs/>
                <w:sz w:val="18"/>
                <w:szCs w:val="18"/>
                <w:lang w:val="ru-RU"/>
              </w:rPr>
              <w:t>. 1 в водонепроницаемый пакет</w:t>
            </w:r>
            <w:r w:rsidRPr="001B33AE">
              <w:rPr>
                <w:rFonts w:ascii="Cambria" w:hAnsi="Cambria"/>
                <w:iCs/>
                <w:lang w:val="ru-RU"/>
              </w:rPr>
              <w:t>.</w:t>
            </w:r>
          </w:p>
          <w:p w:rsidR="00044A29" w:rsidRPr="001B33AE" w:rsidRDefault="00044A29" w:rsidP="00BC747F">
            <w:pPr>
              <w:jc w:val="both"/>
              <w:rPr>
                <w:rFonts w:cs="Arial"/>
                <w:sz w:val="18"/>
                <w:szCs w:val="18"/>
                <w:lang w:val="ru-RU"/>
              </w:rPr>
            </w:pPr>
          </w:p>
        </w:tc>
      </w:tr>
      <w:tr w:rsidR="00044A29" w:rsidRPr="006001DA" w:rsidTr="00BC747F">
        <w:tc>
          <w:tcPr>
            <w:tcW w:w="4786" w:type="dxa"/>
            <w:shd w:val="clear" w:color="auto" w:fill="auto"/>
          </w:tcPr>
          <w:p w:rsidR="00044A29" w:rsidRPr="009D6A7E" w:rsidRDefault="00044A29" w:rsidP="00BC747F">
            <w:pPr>
              <w:numPr>
                <w:ilvl w:val="0"/>
                <w:numId w:val="10"/>
              </w:numPr>
              <w:ind w:left="284" w:hanging="284"/>
              <w:rPr>
                <w:rFonts w:cs="Arial"/>
                <w:b/>
                <w:sz w:val="18"/>
                <w:szCs w:val="18"/>
                <w:u w:val="single"/>
                <w:lang w:val="ru-RU"/>
              </w:rPr>
            </w:pPr>
            <w:r w:rsidRPr="006001DA">
              <w:rPr>
                <w:rFonts w:cs="Arial"/>
                <w:b/>
                <w:sz w:val="18"/>
                <w:szCs w:val="18"/>
                <w:u w:val="single"/>
                <w:lang w:val="en-US"/>
              </w:rPr>
              <w:t>Terms</w:t>
            </w:r>
            <w:r w:rsidRPr="009D6A7E">
              <w:rPr>
                <w:rFonts w:cs="Arial"/>
                <w:b/>
                <w:sz w:val="18"/>
                <w:szCs w:val="18"/>
                <w:u w:val="single"/>
                <w:lang w:val="ru-RU"/>
              </w:rPr>
              <w:t xml:space="preserve"> </w:t>
            </w:r>
            <w:r w:rsidRPr="006001DA">
              <w:rPr>
                <w:rFonts w:cs="Arial"/>
                <w:b/>
                <w:sz w:val="18"/>
                <w:szCs w:val="18"/>
                <w:u w:val="single"/>
                <w:lang w:val="en-US"/>
              </w:rPr>
              <w:t>of</w:t>
            </w:r>
            <w:r w:rsidRPr="009D6A7E">
              <w:rPr>
                <w:rFonts w:cs="Arial"/>
                <w:b/>
                <w:sz w:val="18"/>
                <w:szCs w:val="18"/>
                <w:u w:val="single"/>
                <w:lang w:val="ru-RU"/>
              </w:rPr>
              <w:t xml:space="preserve"> </w:t>
            </w:r>
            <w:r w:rsidRPr="006001DA">
              <w:rPr>
                <w:rFonts w:cs="Arial"/>
                <w:b/>
                <w:sz w:val="18"/>
                <w:szCs w:val="18"/>
                <w:u w:val="single"/>
                <w:lang w:val="en-US"/>
              </w:rPr>
              <w:t>Payment</w:t>
            </w:r>
            <w:r w:rsidRPr="009D6A7E">
              <w:rPr>
                <w:rFonts w:cs="Arial"/>
                <w:b/>
                <w:sz w:val="18"/>
                <w:szCs w:val="18"/>
                <w:u w:val="single"/>
                <w:lang w:val="ru-RU"/>
              </w:rPr>
              <w:t>.</w:t>
            </w:r>
          </w:p>
        </w:tc>
        <w:tc>
          <w:tcPr>
            <w:tcW w:w="4759" w:type="dxa"/>
            <w:shd w:val="clear" w:color="auto" w:fill="auto"/>
          </w:tcPr>
          <w:p w:rsidR="00044A29" w:rsidRPr="009D6A7E" w:rsidRDefault="00044A29" w:rsidP="00BC747F">
            <w:pPr>
              <w:numPr>
                <w:ilvl w:val="0"/>
                <w:numId w:val="2"/>
              </w:numPr>
              <w:ind w:left="355" w:hanging="355"/>
              <w:rPr>
                <w:rFonts w:cs="Arial"/>
                <w:b/>
                <w:sz w:val="18"/>
                <w:szCs w:val="18"/>
                <w:u w:val="single"/>
                <w:lang w:val="ru-RU"/>
              </w:rPr>
            </w:pPr>
            <w:r w:rsidRPr="006001DA">
              <w:rPr>
                <w:rFonts w:cs="Arial"/>
                <w:b/>
                <w:sz w:val="18"/>
                <w:szCs w:val="18"/>
                <w:u w:val="single"/>
                <w:lang w:val="ru-RU"/>
              </w:rPr>
              <w:t>Условия</w:t>
            </w:r>
            <w:r w:rsidRPr="009D6A7E">
              <w:rPr>
                <w:rFonts w:cs="Arial"/>
                <w:b/>
                <w:sz w:val="18"/>
                <w:szCs w:val="18"/>
                <w:u w:val="single"/>
                <w:lang w:val="ru-RU"/>
              </w:rPr>
              <w:t xml:space="preserve"> </w:t>
            </w:r>
            <w:r w:rsidRPr="006001DA">
              <w:rPr>
                <w:rFonts w:cs="Arial"/>
                <w:b/>
                <w:sz w:val="18"/>
                <w:szCs w:val="18"/>
                <w:u w:val="single"/>
                <w:lang w:val="ru-RU"/>
              </w:rPr>
              <w:t>платежа</w:t>
            </w:r>
          </w:p>
        </w:tc>
      </w:tr>
      <w:tr w:rsidR="00044A29" w:rsidRPr="006001DA" w:rsidTr="00BC747F">
        <w:tc>
          <w:tcPr>
            <w:tcW w:w="4786" w:type="dxa"/>
            <w:shd w:val="clear" w:color="auto" w:fill="auto"/>
          </w:tcPr>
          <w:p w:rsidR="00044A29" w:rsidRPr="006001DA" w:rsidRDefault="00044A29" w:rsidP="00BC747F">
            <w:pPr>
              <w:tabs>
                <w:tab w:val="left" w:pos="0"/>
              </w:tabs>
              <w:jc w:val="both"/>
              <w:rPr>
                <w:rFonts w:cs="Arial"/>
                <w:sz w:val="18"/>
                <w:szCs w:val="18"/>
                <w:lang w:val="en-US"/>
              </w:rPr>
            </w:pPr>
            <w:r w:rsidRPr="00D143E7">
              <w:rPr>
                <w:rFonts w:cs="Arial"/>
                <w:sz w:val="18"/>
                <w:szCs w:val="18"/>
                <w:lang w:val="en-US"/>
              </w:rPr>
              <w:t xml:space="preserve">6.1. </w:t>
            </w:r>
            <w:r w:rsidRPr="006001DA">
              <w:rPr>
                <w:rFonts w:cs="Arial"/>
                <w:sz w:val="18"/>
                <w:szCs w:val="18"/>
                <w:lang w:val="en-US"/>
              </w:rPr>
              <w:t>Payment</w:t>
            </w:r>
            <w:r w:rsidRPr="00D143E7">
              <w:rPr>
                <w:rFonts w:cs="Arial"/>
                <w:sz w:val="18"/>
                <w:szCs w:val="18"/>
                <w:lang w:val="en-US"/>
              </w:rPr>
              <w:t xml:space="preserve"> </w:t>
            </w:r>
            <w:r w:rsidRPr="006001DA">
              <w:rPr>
                <w:rFonts w:cs="Arial"/>
                <w:sz w:val="18"/>
                <w:szCs w:val="18"/>
                <w:lang w:val="en-US"/>
              </w:rPr>
              <w:t>for</w:t>
            </w:r>
            <w:r w:rsidRPr="00D143E7">
              <w:rPr>
                <w:rFonts w:cs="Arial"/>
                <w:sz w:val="18"/>
                <w:szCs w:val="18"/>
                <w:lang w:val="en-US"/>
              </w:rPr>
              <w:t xml:space="preserve"> </w:t>
            </w:r>
            <w:r w:rsidRPr="006001DA">
              <w:rPr>
                <w:rFonts w:cs="Arial"/>
                <w:sz w:val="18"/>
                <w:szCs w:val="18"/>
                <w:lang w:val="en-US"/>
              </w:rPr>
              <w:t>the</w:t>
            </w:r>
            <w:r w:rsidRPr="00D143E7">
              <w:rPr>
                <w:rFonts w:cs="Arial"/>
                <w:sz w:val="18"/>
                <w:szCs w:val="18"/>
                <w:lang w:val="en-US"/>
              </w:rPr>
              <w:t xml:space="preserve"> </w:t>
            </w:r>
            <w:r w:rsidRPr="006001DA">
              <w:rPr>
                <w:rFonts w:cs="Arial"/>
                <w:sz w:val="18"/>
                <w:szCs w:val="18"/>
                <w:lang w:val="en-US"/>
              </w:rPr>
              <w:t>Equipment</w:t>
            </w:r>
            <w:r w:rsidRPr="00D143E7">
              <w:rPr>
                <w:rFonts w:cs="Arial"/>
                <w:sz w:val="18"/>
                <w:szCs w:val="18"/>
                <w:lang w:val="en-US"/>
              </w:rPr>
              <w:t xml:space="preserve"> </w:t>
            </w:r>
            <w:r w:rsidRPr="006001DA">
              <w:rPr>
                <w:rFonts w:cs="Arial"/>
                <w:sz w:val="18"/>
                <w:szCs w:val="18"/>
                <w:lang w:val="en-US"/>
              </w:rPr>
              <w:t>delivered</w:t>
            </w:r>
            <w:r w:rsidRPr="00D143E7">
              <w:rPr>
                <w:rFonts w:cs="Arial"/>
                <w:sz w:val="18"/>
                <w:szCs w:val="18"/>
                <w:lang w:val="en-US"/>
              </w:rPr>
              <w:t xml:space="preserve"> </w:t>
            </w:r>
            <w:r w:rsidRPr="006001DA">
              <w:rPr>
                <w:rFonts w:cs="Arial"/>
                <w:sz w:val="18"/>
                <w:szCs w:val="18"/>
                <w:lang w:val="en-US"/>
              </w:rPr>
              <w:t>under</w:t>
            </w:r>
            <w:r w:rsidRPr="00D143E7">
              <w:rPr>
                <w:rFonts w:cs="Arial"/>
                <w:sz w:val="18"/>
                <w:szCs w:val="18"/>
                <w:lang w:val="en-US"/>
              </w:rPr>
              <w:t xml:space="preserve"> </w:t>
            </w:r>
            <w:r w:rsidRPr="006001DA">
              <w:rPr>
                <w:rFonts w:cs="Arial"/>
                <w:sz w:val="18"/>
                <w:szCs w:val="18"/>
                <w:lang w:val="en-US"/>
              </w:rPr>
              <w:t>this</w:t>
            </w:r>
            <w:r w:rsidRPr="00D143E7">
              <w:rPr>
                <w:rFonts w:cs="Arial"/>
                <w:sz w:val="18"/>
                <w:szCs w:val="18"/>
                <w:lang w:val="en-US"/>
              </w:rPr>
              <w:t xml:space="preserve"> </w:t>
            </w:r>
            <w:r w:rsidRPr="006001DA">
              <w:rPr>
                <w:rFonts w:cs="Arial"/>
                <w:sz w:val="18"/>
                <w:szCs w:val="18"/>
                <w:lang w:val="en-US"/>
              </w:rPr>
              <w:t>Contract</w:t>
            </w:r>
            <w:r w:rsidRPr="00D143E7">
              <w:rPr>
                <w:rFonts w:cs="Arial"/>
                <w:sz w:val="18"/>
                <w:szCs w:val="18"/>
                <w:lang w:val="en-US"/>
              </w:rPr>
              <w:t xml:space="preserve"> </w:t>
            </w:r>
            <w:r w:rsidRPr="006001DA">
              <w:rPr>
                <w:rFonts w:cs="Arial"/>
                <w:sz w:val="18"/>
                <w:szCs w:val="18"/>
                <w:lang w:val="en-US"/>
              </w:rPr>
              <w:t>will</w:t>
            </w:r>
            <w:r w:rsidRPr="00D143E7">
              <w:rPr>
                <w:rFonts w:cs="Arial"/>
                <w:sz w:val="18"/>
                <w:szCs w:val="18"/>
                <w:lang w:val="en-US"/>
              </w:rPr>
              <w:t xml:space="preserve"> </w:t>
            </w:r>
            <w:r w:rsidRPr="006001DA">
              <w:rPr>
                <w:rFonts w:cs="Arial"/>
                <w:sz w:val="18"/>
                <w:szCs w:val="18"/>
                <w:lang w:val="en-US"/>
              </w:rPr>
              <w:t>be</w:t>
            </w:r>
            <w:r w:rsidRPr="00D143E7">
              <w:rPr>
                <w:rFonts w:cs="Arial"/>
                <w:sz w:val="18"/>
                <w:szCs w:val="18"/>
                <w:lang w:val="en-US"/>
              </w:rPr>
              <w:t xml:space="preserve"> </w:t>
            </w:r>
            <w:r w:rsidRPr="006001DA">
              <w:rPr>
                <w:rFonts w:cs="Arial"/>
                <w:sz w:val="18"/>
                <w:szCs w:val="18"/>
                <w:lang w:val="en-US"/>
              </w:rPr>
              <w:t>effected</w:t>
            </w:r>
            <w:r w:rsidRPr="00D143E7">
              <w:rPr>
                <w:rFonts w:cs="Arial"/>
                <w:sz w:val="18"/>
                <w:szCs w:val="18"/>
                <w:lang w:val="en-US"/>
              </w:rPr>
              <w:t xml:space="preserve"> </w:t>
            </w:r>
            <w:r w:rsidRPr="006001DA">
              <w:rPr>
                <w:rFonts w:cs="Arial"/>
                <w:sz w:val="18"/>
                <w:szCs w:val="18"/>
                <w:lang w:val="en-US"/>
              </w:rPr>
              <w:t>as</w:t>
            </w:r>
            <w:r w:rsidRPr="00D143E7">
              <w:rPr>
                <w:rFonts w:cs="Arial"/>
                <w:sz w:val="18"/>
                <w:szCs w:val="18"/>
                <w:lang w:val="en-US"/>
              </w:rPr>
              <w:t xml:space="preserve"> </w:t>
            </w:r>
            <w:r w:rsidRPr="006001DA">
              <w:rPr>
                <w:rFonts w:cs="Arial"/>
                <w:sz w:val="18"/>
                <w:szCs w:val="18"/>
                <w:lang w:val="en-US"/>
              </w:rPr>
              <w:t>follows:</w:t>
            </w:r>
          </w:p>
          <w:p w:rsidR="00044A29" w:rsidRPr="002A16FA" w:rsidRDefault="00044A29" w:rsidP="00BC747F">
            <w:pPr>
              <w:tabs>
                <w:tab w:val="left" w:pos="993"/>
              </w:tabs>
              <w:ind w:left="360"/>
              <w:jc w:val="both"/>
              <w:rPr>
                <w:rFonts w:cs="Arial"/>
                <w:sz w:val="18"/>
                <w:szCs w:val="18"/>
                <w:lang w:val="en-US"/>
              </w:rPr>
            </w:pPr>
            <w:r>
              <w:rPr>
                <w:rFonts w:cs="Arial"/>
                <w:sz w:val="18"/>
                <w:szCs w:val="18"/>
                <w:lang w:val="en-US"/>
              </w:rPr>
              <w:t xml:space="preserve">6.1.1. </w:t>
            </w:r>
            <w:r w:rsidRPr="002A16FA">
              <w:rPr>
                <w:rFonts w:cs="Arial"/>
                <w:sz w:val="18"/>
                <w:szCs w:val="18"/>
                <w:lang w:val="en-US"/>
              </w:rPr>
              <w:t xml:space="preserve">Advance payment in the amount of </w:t>
            </w:r>
            <w:r w:rsidRPr="001A2ADE">
              <w:rPr>
                <w:rFonts w:cs="Arial"/>
                <w:sz w:val="18"/>
                <w:szCs w:val="18"/>
                <w:lang w:val="en-US"/>
              </w:rPr>
              <w:t>______</w:t>
            </w:r>
            <w:r w:rsidRPr="002A16FA">
              <w:rPr>
                <w:rFonts w:cs="Arial"/>
                <w:sz w:val="18"/>
                <w:szCs w:val="18"/>
                <w:lang w:val="en-US"/>
              </w:rPr>
              <w:t xml:space="preserve"> (</w:t>
            </w:r>
            <w:r w:rsidRPr="001A2ADE">
              <w:rPr>
                <w:rFonts w:cs="Arial"/>
                <w:sz w:val="18"/>
                <w:szCs w:val="18"/>
                <w:lang w:val="en-US"/>
              </w:rPr>
              <w:t>_____________</w:t>
            </w:r>
            <w:r w:rsidRPr="002A16FA">
              <w:rPr>
                <w:rFonts w:cs="Arial"/>
                <w:sz w:val="18"/>
                <w:szCs w:val="18"/>
                <w:lang w:val="en-US"/>
              </w:rPr>
              <w:t>) Euro – 40% of the total Contract price, shall be paid by the Buyer within 10 (ten) days from the date of signing this Contract after the invoice is issued by the Seller.</w:t>
            </w:r>
          </w:p>
          <w:p w:rsidR="00044A29" w:rsidRPr="002A16FA" w:rsidRDefault="00044A29" w:rsidP="00BC747F">
            <w:pPr>
              <w:tabs>
                <w:tab w:val="left" w:pos="993"/>
              </w:tabs>
              <w:ind w:left="360"/>
              <w:jc w:val="both"/>
              <w:rPr>
                <w:rFonts w:cs="Arial"/>
                <w:sz w:val="18"/>
                <w:szCs w:val="18"/>
                <w:lang w:val="en-US"/>
              </w:rPr>
            </w:pPr>
          </w:p>
          <w:p w:rsidR="00044A29" w:rsidRPr="002A16FA" w:rsidRDefault="00044A29" w:rsidP="00BC747F">
            <w:pPr>
              <w:tabs>
                <w:tab w:val="left" w:pos="993"/>
              </w:tabs>
              <w:ind w:left="360"/>
              <w:jc w:val="both"/>
              <w:rPr>
                <w:rFonts w:cs="Arial"/>
                <w:sz w:val="18"/>
                <w:szCs w:val="18"/>
                <w:lang w:val="en-US"/>
              </w:rPr>
            </w:pPr>
            <w:r>
              <w:rPr>
                <w:rFonts w:cs="Arial"/>
                <w:sz w:val="18"/>
                <w:szCs w:val="18"/>
                <w:lang w:val="en-US"/>
              </w:rPr>
              <w:t xml:space="preserve">6.1.2. </w:t>
            </w:r>
            <w:r w:rsidRPr="002A16FA">
              <w:rPr>
                <w:rFonts w:cs="Arial"/>
                <w:sz w:val="18"/>
                <w:szCs w:val="18"/>
                <w:lang w:val="en-US"/>
              </w:rPr>
              <w:t xml:space="preserve">Payment in the amount of </w:t>
            </w:r>
            <w:r w:rsidRPr="001A2ADE">
              <w:rPr>
                <w:rFonts w:cs="Arial"/>
                <w:sz w:val="18"/>
                <w:szCs w:val="18"/>
                <w:lang w:val="en-US"/>
              </w:rPr>
              <w:t>_________</w:t>
            </w:r>
            <w:r w:rsidRPr="002A16FA">
              <w:rPr>
                <w:rFonts w:cs="Arial"/>
                <w:sz w:val="18"/>
                <w:szCs w:val="18"/>
                <w:lang w:val="en-US"/>
              </w:rPr>
              <w:t xml:space="preserve"> (</w:t>
            </w:r>
            <w:r w:rsidRPr="001A2ADE">
              <w:rPr>
                <w:rFonts w:cs="Arial"/>
                <w:sz w:val="18"/>
                <w:szCs w:val="18"/>
                <w:lang w:val="en-US"/>
              </w:rPr>
              <w:t>___________</w:t>
            </w:r>
            <w:r w:rsidRPr="002A16FA">
              <w:rPr>
                <w:rFonts w:cs="Arial"/>
                <w:sz w:val="18"/>
                <w:szCs w:val="18"/>
                <w:lang w:val="en-US"/>
              </w:rPr>
              <w:t>) Euro – 50% of the total Contract price, shall be paid by the Buyer prior to delivery, but not later than 10 (ten) days after the notice about readiness for shipment has been sent by the Seller and the invoice is issued.</w:t>
            </w:r>
          </w:p>
          <w:p w:rsidR="00044A29" w:rsidRDefault="00044A29" w:rsidP="00BC747F">
            <w:pPr>
              <w:tabs>
                <w:tab w:val="left" w:pos="993"/>
              </w:tabs>
              <w:ind w:left="360"/>
              <w:jc w:val="both"/>
              <w:rPr>
                <w:rFonts w:cs="Arial"/>
                <w:sz w:val="18"/>
                <w:lang w:val="en-US"/>
              </w:rPr>
            </w:pPr>
            <w:r>
              <w:rPr>
                <w:rFonts w:cs="Arial"/>
                <w:sz w:val="18"/>
                <w:szCs w:val="18"/>
                <w:lang w:val="en-US"/>
              </w:rPr>
              <w:t>The equipment is to be</w:t>
            </w:r>
            <w:r>
              <w:rPr>
                <w:rFonts w:cs="Arial"/>
                <w:sz w:val="18"/>
                <w:lang w:val="en-US"/>
              </w:rPr>
              <w:t xml:space="preserve"> ready for shipment not later than in 5 (five) working days after receiving the payment on the Buyer’s current account</w:t>
            </w:r>
          </w:p>
          <w:p w:rsidR="00044A29" w:rsidRPr="002A16FA" w:rsidRDefault="00044A29" w:rsidP="00BC747F">
            <w:pPr>
              <w:tabs>
                <w:tab w:val="left" w:pos="993"/>
              </w:tabs>
              <w:ind w:left="360"/>
              <w:jc w:val="both"/>
              <w:rPr>
                <w:rFonts w:cs="Arial"/>
                <w:sz w:val="18"/>
                <w:szCs w:val="18"/>
                <w:lang w:val="en-US"/>
              </w:rPr>
            </w:pPr>
          </w:p>
          <w:p w:rsidR="00044A29" w:rsidRPr="00F14018" w:rsidRDefault="00044A29" w:rsidP="00BC747F">
            <w:pPr>
              <w:tabs>
                <w:tab w:val="left" w:pos="993"/>
              </w:tabs>
              <w:ind w:left="360"/>
              <w:jc w:val="both"/>
              <w:rPr>
                <w:rFonts w:cs="Arial"/>
                <w:sz w:val="18"/>
              </w:rPr>
            </w:pPr>
            <w:r>
              <w:rPr>
                <w:rFonts w:cs="Arial"/>
                <w:sz w:val="18"/>
                <w:szCs w:val="18"/>
                <w:lang w:val="en-US"/>
              </w:rPr>
              <w:t xml:space="preserve">6.1.3. </w:t>
            </w:r>
            <w:r w:rsidRPr="002A16FA">
              <w:rPr>
                <w:rFonts w:cs="Arial"/>
                <w:sz w:val="18"/>
                <w:szCs w:val="18"/>
                <w:lang w:val="en-US"/>
              </w:rPr>
              <w:t xml:space="preserve">Final payment in the amount of </w:t>
            </w:r>
            <w:r w:rsidRPr="001A2ADE">
              <w:rPr>
                <w:rFonts w:cs="Arial"/>
                <w:sz w:val="18"/>
                <w:szCs w:val="18"/>
                <w:lang w:val="en-US"/>
              </w:rPr>
              <w:t>_______</w:t>
            </w:r>
            <w:r w:rsidRPr="002A16FA">
              <w:rPr>
                <w:rFonts w:cs="Arial"/>
                <w:sz w:val="18"/>
                <w:szCs w:val="18"/>
                <w:lang w:val="en-US"/>
              </w:rPr>
              <w:t xml:space="preserve"> (</w:t>
            </w:r>
            <w:r w:rsidRPr="001A2ADE">
              <w:rPr>
                <w:rFonts w:cs="Arial"/>
                <w:sz w:val="18"/>
                <w:szCs w:val="18"/>
                <w:lang w:val="en-US"/>
              </w:rPr>
              <w:t>__________</w:t>
            </w:r>
            <w:r w:rsidRPr="002A16FA">
              <w:rPr>
                <w:rFonts w:cs="Arial"/>
                <w:sz w:val="18"/>
                <w:szCs w:val="18"/>
                <w:lang w:val="en-US"/>
              </w:rPr>
              <w:t>) Euro – 10% of the total Contract price, shall be paid by the Buyer within 10 (ten) days after shipment of the equipment  after the invoice is issued by the Seller.</w:t>
            </w:r>
          </w:p>
          <w:p w:rsidR="00044A29" w:rsidRPr="00F14018" w:rsidRDefault="00044A29" w:rsidP="00BC747F">
            <w:pPr>
              <w:tabs>
                <w:tab w:val="left" w:pos="993"/>
              </w:tabs>
              <w:ind w:left="360"/>
              <w:jc w:val="both"/>
              <w:rPr>
                <w:rFonts w:cs="Arial"/>
                <w:sz w:val="18"/>
                <w:szCs w:val="18"/>
                <w:lang w:val="en-US"/>
              </w:rPr>
            </w:pPr>
          </w:p>
          <w:p w:rsidR="00044A29" w:rsidRPr="006001DA" w:rsidRDefault="00044A29" w:rsidP="00BC747F">
            <w:pPr>
              <w:tabs>
                <w:tab w:val="left" w:pos="426"/>
              </w:tabs>
              <w:jc w:val="both"/>
              <w:rPr>
                <w:rFonts w:cs="Arial"/>
                <w:sz w:val="18"/>
                <w:szCs w:val="18"/>
                <w:lang w:val="en-US"/>
              </w:rPr>
            </w:pPr>
            <w:r w:rsidRPr="00E76D2A">
              <w:rPr>
                <w:rFonts w:cs="Arial"/>
                <w:sz w:val="18"/>
                <w:szCs w:val="18"/>
                <w:lang w:val="en-US"/>
              </w:rPr>
              <w:t xml:space="preserve">6.2. </w:t>
            </w:r>
            <w:r w:rsidRPr="006001DA">
              <w:rPr>
                <w:rFonts w:cs="Arial"/>
                <w:sz w:val="18"/>
                <w:szCs w:val="18"/>
                <w:lang w:val="en-US"/>
              </w:rPr>
              <w:t xml:space="preserve">In case of delay in receiving of advance payment as agreed by </w:t>
            </w:r>
            <w:r>
              <w:rPr>
                <w:rFonts w:cs="Arial"/>
                <w:sz w:val="18"/>
                <w:szCs w:val="18"/>
                <w:lang w:val="en-US"/>
              </w:rPr>
              <w:t>article</w:t>
            </w:r>
            <w:r w:rsidRPr="006001DA">
              <w:rPr>
                <w:rFonts w:cs="Arial"/>
                <w:sz w:val="18"/>
                <w:szCs w:val="18"/>
                <w:lang w:val="en-US"/>
              </w:rPr>
              <w:t xml:space="preserve"> 6 of the present Contract to the Seller‘s bank account and bank due to the reasons for which the Buyer is responsible, the delivery period and the contract price is to be re-negotiated by the parties </w:t>
            </w:r>
          </w:p>
          <w:p w:rsidR="00044A29" w:rsidRPr="006001DA" w:rsidRDefault="00044A29" w:rsidP="00BC747F">
            <w:pPr>
              <w:tabs>
                <w:tab w:val="left" w:pos="426"/>
              </w:tabs>
              <w:jc w:val="both"/>
              <w:rPr>
                <w:sz w:val="18"/>
                <w:szCs w:val="18"/>
                <w:lang w:val="en-US"/>
              </w:rPr>
            </w:pPr>
          </w:p>
          <w:p w:rsidR="00044A29" w:rsidRPr="006001DA" w:rsidRDefault="00044A29" w:rsidP="00BC747F">
            <w:pPr>
              <w:tabs>
                <w:tab w:val="left" w:pos="426"/>
              </w:tabs>
              <w:jc w:val="both"/>
              <w:rPr>
                <w:sz w:val="18"/>
                <w:szCs w:val="18"/>
                <w:lang w:val="en-US"/>
              </w:rPr>
            </w:pPr>
          </w:p>
          <w:p w:rsidR="00044A29" w:rsidRPr="006001DA" w:rsidRDefault="00044A29" w:rsidP="00BC747F">
            <w:pPr>
              <w:tabs>
                <w:tab w:val="left" w:pos="426"/>
              </w:tabs>
              <w:jc w:val="both"/>
              <w:rPr>
                <w:sz w:val="18"/>
                <w:szCs w:val="18"/>
                <w:lang w:val="en-US"/>
              </w:rPr>
            </w:pPr>
            <w:r w:rsidRPr="006001DA">
              <w:rPr>
                <w:sz w:val="18"/>
                <w:szCs w:val="18"/>
                <w:lang w:val="en-US"/>
              </w:rPr>
              <w:t xml:space="preserve">The Seller has to inform the Buyer upon receipt of the payment. </w:t>
            </w:r>
          </w:p>
          <w:p w:rsidR="00044A29" w:rsidRPr="006001DA" w:rsidRDefault="00044A29" w:rsidP="00BC747F">
            <w:pPr>
              <w:tabs>
                <w:tab w:val="left" w:pos="426"/>
              </w:tabs>
              <w:jc w:val="both"/>
              <w:rPr>
                <w:sz w:val="18"/>
                <w:szCs w:val="18"/>
                <w:lang w:val="en-US"/>
              </w:rPr>
            </w:pPr>
          </w:p>
          <w:p w:rsidR="00044A29" w:rsidRPr="00715023" w:rsidRDefault="00044A29" w:rsidP="00BC747F">
            <w:pPr>
              <w:pStyle w:val="3"/>
              <w:rPr>
                <w:rFonts w:ascii="Times New Roman" w:hAnsi="Times New Roman" w:cs="Times New Roman"/>
                <w:szCs w:val="18"/>
              </w:rPr>
            </w:pPr>
            <w:r w:rsidRPr="006001DA">
              <w:rPr>
                <w:rFonts w:ascii="Times New Roman" w:hAnsi="Times New Roman" w:cs="Times New Roman"/>
                <w:szCs w:val="18"/>
              </w:rPr>
              <w:t>6.3 Day of payment is considered the date when the advance payment arrives to the Sellers bank account.</w:t>
            </w:r>
          </w:p>
          <w:p w:rsidR="00044A29" w:rsidRPr="00715023" w:rsidRDefault="00044A29" w:rsidP="00BC747F">
            <w:pPr>
              <w:pStyle w:val="3"/>
              <w:rPr>
                <w:rFonts w:ascii="Times New Roman" w:hAnsi="Times New Roman" w:cs="Times New Roman"/>
                <w:szCs w:val="18"/>
              </w:rPr>
            </w:pPr>
          </w:p>
          <w:p w:rsidR="00044A29" w:rsidRPr="00715023" w:rsidRDefault="00044A29" w:rsidP="00BC747F">
            <w:pPr>
              <w:jc w:val="both"/>
              <w:rPr>
                <w:sz w:val="18"/>
                <w:szCs w:val="18"/>
                <w:lang w:val="en-US"/>
              </w:rPr>
            </w:pPr>
            <w:r w:rsidRPr="00054471">
              <w:rPr>
                <w:sz w:val="18"/>
                <w:szCs w:val="18"/>
              </w:rPr>
              <w:t xml:space="preserve">6.4 All bank expenditures connected with effecting the Payment in the </w:t>
            </w:r>
            <w:smartTag w:uri="urn:schemas-microsoft-com:office:smarttags" w:element="place">
              <w:smartTag w:uri="urn:schemas-microsoft-com:office:smarttags" w:element="PlaceType">
                <w:r w:rsidRPr="00054471">
                  <w:rPr>
                    <w:sz w:val="18"/>
                    <w:szCs w:val="18"/>
                  </w:rPr>
                  <w:t>territory</w:t>
                </w:r>
              </w:smartTag>
              <w:r w:rsidRPr="00054471">
                <w:rPr>
                  <w:sz w:val="18"/>
                  <w:szCs w:val="18"/>
                </w:rPr>
                <w:t xml:space="preserve"> of </w:t>
              </w:r>
              <w:smartTag w:uri="urn:schemas-microsoft-com:office:smarttags" w:element="PlaceName">
                <w:r w:rsidRPr="00054471">
                  <w:rPr>
                    <w:sz w:val="18"/>
                    <w:szCs w:val="18"/>
                  </w:rPr>
                  <w:t>Russia</w:t>
                </w:r>
              </w:smartTag>
            </w:smartTag>
            <w:r w:rsidRPr="00054471">
              <w:rPr>
                <w:sz w:val="18"/>
                <w:szCs w:val="18"/>
                <w:lang w:val="en-US"/>
              </w:rPr>
              <w:t>.</w:t>
            </w:r>
            <w:r w:rsidRPr="00054471">
              <w:rPr>
                <w:sz w:val="18"/>
                <w:szCs w:val="18"/>
              </w:rPr>
              <w:t xml:space="preserve"> are paid by the Buyers</w:t>
            </w:r>
          </w:p>
          <w:p w:rsidR="00044A29" w:rsidRPr="00715023" w:rsidRDefault="00044A29" w:rsidP="00BC747F">
            <w:pPr>
              <w:pStyle w:val="3"/>
              <w:rPr>
                <w:rFonts w:ascii="Times New Roman" w:hAnsi="Times New Roman" w:cs="Times New Roman"/>
                <w:szCs w:val="18"/>
              </w:rPr>
            </w:pPr>
          </w:p>
          <w:p w:rsidR="00044A29" w:rsidRPr="00715023" w:rsidRDefault="00044A29" w:rsidP="00BC747F">
            <w:pPr>
              <w:pStyle w:val="3"/>
              <w:rPr>
                <w:rFonts w:ascii="Times New Roman" w:hAnsi="Times New Roman" w:cs="Times New Roman"/>
                <w:szCs w:val="18"/>
              </w:rPr>
            </w:pPr>
          </w:p>
          <w:p w:rsidR="00044A29" w:rsidRPr="006001DA" w:rsidRDefault="00044A29" w:rsidP="00BC747F">
            <w:pPr>
              <w:pStyle w:val="3"/>
              <w:rPr>
                <w:rFonts w:ascii="Times New Roman" w:hAnsi="Times New Roman" w:cs="Times New Roman"/>
                <w:szCs w:val="18"/>
              </w:rPr>
            </w:pPr>
            <w:r w:rsidRPr="006001DA">
              <w:rPr>
                <w:rFonts w:ascii="Times New Roman" w:hAnsi="Times New Roman" w:cs="Times New Roman"/>
                <w:szCs w:val="18"/>
              </w:rPr>
              <w:t>6.5 Currency of payment is Euro.</w:t>
            </w:r>
          </w:p>
          <w:p w:rsidR="00044A29" w:rsidRPr="006001DA" w:rsidRDefault="00044A29" w:rsidP="00BC747F">
            <w:pPr>
              <w:tabs>
                <w:tab w:val="left" w:pos="426"/>
              </w:tabs>
              <w:jc w:val="both"/>
              <w:rPr>
                <w:rFonts w:cs="Arial"/>
                <w:sz w:val="18"/>
                <w:szCs w:val="18"/>
                <w:lang w:val="en-US"/>
              </w:rPr>
            </w:pPr>
          </w:p>
        </w:tc>
        <w:tc>
          <w:tcPr>
            <w:tcW w:w="4759" w:type="dxa"/>
            <w:shd w:val="clear" w:color="auto" w:fill="auto"/>
          </w:tcPr>
          <w:p w:rsidR="00044A29" w:rsidRDefault="00044A29" w:rsidP="00BC747F">
            <w:pPr>
              <w:numPr>
                <w:ilvl w:val="1"/>
                <w:numId w:val="2"/>
              </w:numPr>
              <w:ind w:left="0" w:firstLine="0"/>
              <w:jc w:val="both"/>
              <w:rPr>
                <w:sz w:val="18"/>
                <w:szCs w:val="18"/>
                <w:lang w:val="ru-RU"/>
              </w:rPr>
            </w:pPr>
            <w:r w:rsidRPr="006001DA">
              <w:rPr>
                <w:rFonts w:cs="Arial"/>
                <w:sz w:val="18"/>
                <w:szCs w:val="18"/>
                <w:lang w:val="ru-RU"/>
              </w:rPr>
              <w:t xml:space="preserve">Платёж за Оборудование будет осуществляться </w:t>
            </w:r>
            <w:r>
              <w:rPr>
                <w:rFonts w:cs="Arial"/>
                <w:sz w:val="18"/>
                <w:szCs w:val="18"/>
                <w:lang w:val="ru-RU"/>
              </w:rPr>
              <w:t>с</w:t>
            </w:r>
            <w:r w:rsidRPr="00D0136A">
              <w:rPr>
                <w:sz w:val="18"/>
                <w:szCs w:val="18"/>
                <w:lang w:val="ru-RU"/>
              </w:rPr>
              <w:t>ледующим образом:</w:t>
            </w:r>
          </w:p>
          <w:p w:rsidR="00044A29" w:rsidRPr="002A16FA" w:rsidRDefault="00044A29" w:rsidP="00BC747F">
            <w:pPr>
              <w:ind w:left="214"/>
              <w:jc w:val="both"/>
              <w:rPr>
                <w:color w:val="000000"/>
                <w:sz w:val="18"/>
                <w:szCs w:val="18"/>
                <w:lang w:val="ru-RU" w:eastAsia="en-US"/>
              </w:rPr>
            </w:pPr>
            <w:r w:rsidRPr="002A16FA">
              <w:rPr>
                <w:color w:val="000000"/>
                <w:sz w:val="18"/>
                <w:szCs w:val="18"/>
                <w:lang w:val="ru-RU" w:eastAsia="en-US"/>
              </w:rPr>
              <w:t xml:space="preserve">6.1.1. Авансовый платеж в размере </w:t>
            </w:r>
            <w:r>
              <w:rPr>
                <w:color w:val="000000"/>
                <w:sz w:val="18"/>
                <w:szCs w:val="18"/>
                <w:lang w:val="ru-RU" w:eastAsia="en-US"/>
              </w:rPr>
              <w:t>________ (_____________</w:t>
            </w:r>
            <w:r w:rsidRPr="002A16FA">
              <w:rPr>
                <w:color w:val="000000"/>
                <w:sz w:val="18"/>
                <w:szCs w:val="18"/>
                <w:lang w:val="ru-RU" w:eastAsia="en-US"/>
              </w:rPr>
              <w:t>) Евро - 40% от общей цены контракта,  оплачивается Покупателем в течение 10 (десяти) дней с даты подписания настоящего контракта, после того как инвойс будет выставлен Продавцом.</w:t>
            </w:r>
          </w:p>
          <w:p w:rsidR="00044A29" w:rsidRPr="002A16FA" w:rsidRDefault="00044A29" w:rsidP="00BC747F">
            <w:pPr>
              <w:ind w:left="214"/>
              <w:jc w:val="both"/>
              <w:rPr>
                <w:color w:val="000000"/>
                <w:sz w:val="18"/>
                <w:szCs w:val="18"/>
                <w:lang w:val="ru-RU" w:eastAsia="en-US"/>
              </w:rPr>
            </w:pPr>
            <w:r w:rsidRPr="002A16FA">
              <w:rPr>
                <w:color w:val="000000"/>
                <w:sz w:val="18"/>
                <w:szCs w:val="18"/>
                <w:lang w:val="ru-RU" w:eastAsia="en-US"/>
              </w:rPr>
              <w:t xml:space="preserve">6.1.2. Платеж в размере </w:t>
            </w:r>
            <w:r>
              <w:rPr>
                <w:color w:val="000000"/>
                <w:sz w:val="18"/>
                <w:szCs w:val="18"/>
                <w:lang w:val="ru-RU" w:eastAsia="en-US"/>
              </w:rPr>
              <w:t>__________</w:t>
            </w:r>
            <w:r w:rsidRPr="002A16FA">
              <w:rPr>
                <w:color w:val="000000"/>
                <w:sz w:val="18"/>
                <w:szCs w:val="18"/>
                <w:lang w:val="ru-RU" w:eastAsia="en-US"/>
              </w:rPr>
              <w:t xml:space="preserve"> (</w:t>
            </w:r>
            <w:r>
              <w:rPr>
                <w:color w:val="000000"/>
                <w:sz w:val="18"/>
                <w:szCs w:val="18"/>
                <w:lang w:val="ru-RU" w:eastAsia="en-US"/>
              </w:rPr>
              <w:t>________________</w:t>
            </w:r>
            <w:r w:rsidRPr="002A16FA">
              <w:rPr>
                <w:color w:val="000000"/>
                <w:sz w:val="18"/>
                <w:szCs w:val="18"/>
                <w:lang w:val="ru-RU" w:eastAsia="en-US"/>
              </w:rPr>
              <w:t>) Евро - 50% от общей цены контракта оплачивается Покупателем до отгрузки, но не позднее 10 (десяти) дней после направления Продавцом уведомления о готовности Оборудования к отгрузке, после того, как инвойс будет выставлен Продавцом.</w:t>
            </w:r>
          </w:p>
          <w:p w:rsidR="00044A29" w:rsidRPr="002A16FA" w:rsidRDefault="00044A29" w:rsidP="00BC747F">
            <w:pPr>
              <w:ind w:left="214"/>
              <w:jc w:val="both"/>
              <w:rPr>
                <w:color w:val="000000"/>
                <w:sz w:val="18"/>
                <w:szCs w:val="18"/>
                <w:lang w:val="ru-RU" w:eastAsia="en-US"/>
              </w:rPr>
            </w:pPr>
            <w:r w:rsidRPr="002A16FA">
              <w:rPr>
                <w:color w:val="000000"/>
                <w:sz w:val="18"/>
                <w:szCs w:val="18"/>
                <w:lang w:val="ru-RU" w:eastAsia="en-US"/>
              </w:rPr>
              <w:t>Оборудование будет готово к отгрузке не позднее чем через 5 (пять) рабочих дней с момента поступления оплаты на счет Продавца.</w:t>
            </w:r>
          </w:p>
          <w:p w:rsidR="00044A29" w:rsidRPr="001B33AE" w:rsidRDefault="00044A29" w:rsidP="00BC747F">
            <w:pPr>
              <w:ind w:left="215"/>
              <w:jc w:val="both"/>
              <w:rPr>
                <w:color w:val="000000"/>
                <w:sz w:val="18"/>
                <w:szCs w:val="18"/>
                <w:lang w:val="ru-RU" w:eastAsia="en-US"/>
              </w:rPr>
            </w:pPr>
            <w:r w:rsidRPr="002A16FA">
              <w:rPr>
                <w:color w:val="000000"/>
                <w:sz w:val="18"/>
                <w:szCs w:val="18"/>
                <w:lang w:val="ru-RU" w:eastAsia="en-US"/>
              </w:rPr>
              <w:t xml:space="preserve">6.1.3. Окончательный платеж в размере </w:t>
            </w:r>
            <w:r>
              <w:rPr>
                <w:color w:val="000000"/>
                <w:sz w:val="18"/>
                <w:szCs w:val="18"/>
                <w:lang w:val="ru-RU" w:eastAsia="en-US"/>
              </w:rPr>
              <w:t>________</w:t>
            </w:r>
            <w:r w:rsidRPr="002A16FA">
              <w:rPr>
                <w:color w:val="000000"/>
                <w:sz w:val="18"/>
                <w:szCs w:val="18"/>
                <w:lang w:val="ru-RU" w:eastAsia="en-US"/>
              </w:rPr>
              <w:t xml:space="preserve"> (</w:t>
            </w:r>
            <w:r>
              <w:rPr>
                <w:color w:val="000000"/>
                <w:sz w:val="18"/>
                <w:szCs w:val="18"/>
                <w:lang w:val="ru-RU" w:eastAsia="en-US"/>
              </w:rPr>
              <w:t>_____________</w:t>
            </w:r>
            <w:r w:rsidRPr="002A16FA">
              <w:rPr>
                <w:color w:val="000000"/>
                <w:sz w:val="18"/>
                <w:szCs w:val="18"/>
                <w:lang w:val="ru-RU" w:eastAsia="en-US"/>
              </w:rPr>
              <w:t>) Евро -</w:t>
            </w:r>
            <w:r>
              <w:rPr>
                <w:color w:val="000000"/>
                <w:sz w:val="18"/>
                <w:szCs w:val="18"/>
                <w:lang w:val="ru-RU" w:eastAsia="en-US"/>
              </w:rPr>
              <w:t xml:space="preserve"> </w:t>
            </w:r>
            <w:r w:rsidRPr="002A16FA">
              <w:rPr>
                <w:color w:val="000000"/>
                <w:sz w:val="18"/>
                <w:szCs w:val="18"/>
                <w:lang w:val="ru-RU" w:eastAsia="en-US"/>
              </w:rPr>
              <w:t>10% от общей цены контракта оплачивается Покупателем в течение 10 дней после отгрузки, после того, как инвойс будет выставлен Продавцом.</w:t>
            </w:r>
          </w:p>
          <w:p w:rsidR="00044A29" w:rsidRPr="001B33AE" w:rsidRDefault="00044A29" w:rsidP="00BC747F">
            <w:pPr>
              <w:jc w:val="both"/>
              <w:rPr>
                <w:color w:val="000000"/>
                <w:sz w:val="18"/>
                <w:szCs w:val="18"/>
                <w:lang w:val="ru-RU" w:eastAsia="en-US"/>
              </w:rPr>
            </w:pPr>
          </w:p>
          <w:p w:rsidR="00044A29" w:rsidRPr="006001DA" w:rsidRDefault="00044A29" w:rsidP="00BC747F">
            <w:pPr>
              <w:jc w:val="both"/>
              <w:rPr>
                <w:rFonts w:cs="Arial"/>
                <w:sz w:val="18"/>
                <w:szCs w:val="18"/>
                <w:lang w:val="ru-RU"/>
              </w:rPr>
            </w:pPr>
            <w:r w:rsidRPr="00B411D9">
              <w:rPr>
                <w:color w:val="000000"/>
                <w:sz w:val="18"/>
                <w:szCs w:val="18"/>
                <w:lang w:val="ru-RU" w:eastAsia="en-US"/>
              </w:rPr>
              <w:t xml:space="preserve">6.2. </w:t>
            </w:r>
            <w:r w:rsidRPr="006001DA">
              <w:rPr>
                <w:rFonts w:cs="Arial"/>
                <w:sz w:val="18"/>
                <w:szCs w:val="18"/>
                <w:lang w:val="ru-RU"/>
              </w:rPr>
              <w:t xml:space="preserve">В случае просрочки поступления авансового платежа, как оговорено в разделе 6 настоящего Контракта, на банковский счет </w:t>
            </w:r>
            <w:r w:rsidRPr="006001DA">
              <w:rPr>
                <w:rFonts w:cs="Arial"/>
                <w:bCs/>
                <w:sz w:val="18"/>
                <w:szCs w:val="18"/>
                <w:lang w:val="ru-RU"/>
              </w:rPr>
              <w:t>Продавца</w:t>
            </w:r>
            <w:r w:rsidRPr="006001DA">
              <w:rPr>
                <w:rFonts w:cs="Arial"/>
                <w:sz w:val="18"/>
                <w:szCs w:val="18"/>
                <w:lang w:val="ru-RU"/>
              </w:rPr>
              <w:t xml:space="preserve"> и банк по обстоятельствам, за которые отвечает Покупатель, срок поставки Оборудования и стоимость контракта должны быть заново согласованы Сторонами.</w:t>
            </w:r>
          </w:p>
          <w:p w:rsidR="00044A29" w:rsidRPr="006001DA" w:rsidRDefault="00044A29" w:rsidP="00BC747F">
            <w:pPr>
              <w:tabs>
                <w:tab w:val="num" w:pos="1440"/>
              </w:tabs>
              <w:jc w:val="both"/>
              <w:rPr>
                <w:rFonts w:cs="Arial"/>
                <w:sz w:val="18"/>
                <w:szCs w:val="18"/>
                <w:lang w:val="ru-RU"/>
              </w:rPr>
            </w:pPr>
          </w:p>
          <w:p w:rsidR="00044A29" w:rsidRPr="006001DA" w:rsidRDefault="00044A29" w:rsidP="00BC747F">
            <w:pPr>
              <w:tabs>
                <w:tab w:val="num" w:pos="1440"/>
              </w:tabs>
              <w:jc w:val="both"/>
              <w:rPr>
                <w:rFonts w:cs="Arial"/>
                <w:sz w:val="18"/>
                <w:szCs w:val="18"/>
                <w:lang w:val="ru-RU"/>
              </w:rPr>
            </w:pPr>
            <w:r w:rsidRPr="006001DA">
              <w:rPr>
                <w:rFonts w:cs="Arial"/>
                <w:bCs/>
                <w:sz w:val="18"/>
                <w:szCs w:val="18"/>
                <w:lang w:val="ru-RU"/>
              </w:rPr>
              <w:t>Продавец</w:t>
            </w:r>
            <w:r w:rsidRPr="006001DA">
              <w:rPr>
                <w:rFonts w:cs="Arial"/>
                <w:sz w:val="18"/>
                <w:szCs w:val="18"/>
                <w:lang w:val="ru-RU"/>
              </w:rPr>
              <w:t xml:space="preserve"> обязан уведомить Покупателя о поступлении платежа. </w:t>
            </w:r>
          </w:p>
          <w:p w:rsidR="00044A29" w:rsidRPr="006001DA" w:rsidRDefault="00044A29" w:rsidP="00BC747F">
            <w:pPr>
              <w:tabs>
                <w:tab w:val="num" w:pos="1440"/>
              </w:tabs>
              <w:jc w:val="both"/>
              <w:rPr>
                <w:rFonts w:cs="Arial"/>
                <w:sz w:val="18"/>
                <w:szCs w:val="18"/>
                <w:lang w:val="ru-RU"/>
              </w:rPr>
            </w:pPr>
          </w:p>
          <w:p w:rsidR="00044A29" w:rsidRPr="006001DA" w:rsidRDefault="00044A29" w:rsidP="00BC747F">
            <w:pPr>
              <w:tabs>
                <w:tab w:val="num" w:pos="1440"/>
              </w:tabs>
              <w:jc w:val="both"/>
              <w:rPr>
                <w:rFonts w:cs="Arial"/>
                <w:sz w:val="18"/>
                <w:szCs w:val="18"/>
                <w:lang w:val="ru-RU"/>
              </w:rPr>
            </w:pPr>
            <w:r w:rsidRPr="006001DA">
              <w:rPr>
                <w:rFonts w:cs="Arial"/>
                <w:sz w:val="18"/>
                <w:szCs w:val="18"/>
                <w:lang w:val="ru-RU"/>
              </w:rPr>
              <w:t>6.3. Днем оплаты считать день поступления авансового платежа на банковский счет Продавца.</w:t>
            </w:r>
            <w:r w:rsidRPr="006001DA" w:rsidDel="00E73167">
              <w:rPr>
                <w:rFonts w:cs="Arial"/>
                <w:sz w:val="18"/>
                <w:szCs w:val="18"/>
                <w:lang w:val="ru-RU"/>
              </w:rPr>
              <w:t xml:space="preserve"> </w:t>
            </w:r>
          </w:p>
          <w:p w:rsidR="00044A29" w:rsidRPr="006001DA" w:rsidRDefault="00044A29" w:rsidP="00BC747F">
            <w:pPr>
              <w:tabs>
                <w:tab w:val="num" w:pos="1440"/>
              </w:tabs>
              <w:jc w:val="both"/>
              <w:rPr>
                <w:rFonts w:cs="Arial"/>
                <w:sz w:val="18"/>
                <w:szCs w:val="18"/>
                <w:lang w:val="ru-RU"/>
              </w:rPr>
            </w:pPr>
          </w:p>
          <w:p w:rsidR="00044A29" w:rsidRPr="00715023" w:rsidRDefault="00044A29" w:rsidP="00BC747F">
            <w:pPr>
              <w:jc w:val="both"/>
              <w:rPr>
                <w:sz w:val="18"/>
                <w:szCs w:val="18"/>
                <w:lang w:val="ru-RU"/>
              </w:rPr>
            </w:pPr>
            <w:r w:rsidRPr="00054471">
              <w:rPr>
                <w:rFonts w:cs="Arial"/>
                <w:sz w:val="18"/>
                <w:szCs w:val="18"/>
                <w:lang w:val="ru-RU"/>
              </w:rPr>
              <w:t xml:space="preserve">6.4. </w:t>
            </w:r>
            <w:r w:rsidRPr="00054471">
              <w:rPr>
                <w:sz w:val="18"/>
                <w:szCs w:val="18"/>
                <w:lang w:val="ru-RU"/>
              </w:rPr>
              <w:t>Все банковские расходы, связанные с осуществлением платежей в РФ оплачиваются Покупателем.</w:t>
            </w:r>
          </w:p>
          <w:p w:rsidR="00044A29" w:rsidRPr="00715023" w:rsidRDefault="00044A29" w:rsidP="00BC747F">
            <w:pPr>
              <w:jc w:val="both"/>
              <w:rPr>
                <w:rFonts w:cs="Arial"/>
                <w:sz w:val="18"/>
                <w:szCs w:val="18"/>
                <w:lang w:val="ru-RU"/>
              </w:rPr>
            </w:pPr>
          </w:p>
          <w:p w:rsidR="00044A29" w:rsidRPr="006001DA" w:rsidRDefault="00044A29" w:rsidP="00BC747F">
            <w:pPr>
              <w:jc w:val="both"/>
              <w:rPr>
                <w:rFonts w:cs="Arial"/>
                <w:sz w:val="18"/>
                <w:szCs w:val="18"/>
                <w:lang w:val="ru-RU"/>
              </w:rPr>
            </w:pPr>
          </w:p>
          <w:p w:rsidR="00044A29" w:rsidRPr="006001DA" w:rsidRDefault="00044A29" w:rsidP="00BC747F">
            <w:pPr>
              <w:jc w:val="both"/>
              <w:rPr>
                <w:rFonts w:cs="Arial"/>
                <w:sz w:val="18"/>
                <w:szCs w:val="18"/>
                <w:lang w:val="en-US"/>
              </w:rPr>
            </w:pPr>
            <w:r w:rsidRPr="006001DA">
              <w:rPr>
                <w:rFonts w:cs="Arial"/>
                <w:sz w:val="18"/>
                <w:szCs w:val="18"/>
                <w:lang w:val="en-US"/>
              </w:rPr>
              <w:t xml:space="preserve">6.5. </w:t>
            </w:r>
            <w:r w:rsidRPr="006001DA">
              <w:rPr>
                <w:rFonts w:cs="Arial"/>
                <w:sz w:val="18"/>
                <w:szCs w:val="18"/>
                <w:lang w:val="ru-RU"/>
              </w:rPr>
              <w:t>Валюта</w:t>
            </w:r>
            <w:r w:rsidRPr="006001DA">
              <w:rPr>
                <w:rFonts w:cs="Arial"/>
                <w:sz w:val="18"/>
                <w:szCs w:val="18"/>
                <w:lang w:val="en-US"/>
              </w:rPr>
              <w:t xml:space="preserve"> </w:t>
            </w:r>
            <w:r w:rsidRPr="006001DA">
              <w:rPr>
                <w:rFonts w:cs="Arial"/>
                <w:sz w:val="18"/>
                <w:szCs w:val="18"/>
                <w:lang w:val="ru-RU"/>
              </w:rPr>
              <w:t>платежа</w:t>
            </w:r>
            <w:r w:rsidRPr="006001DA">
              <w:rPr>
                <w:rFonts w:cs="Arial"/>
                <w:sz w:val="18"/>
                <w:szCs w:val="18"/>
                <w:lang w:val="en-US"/>
              </w:rPr>
              <w:t xml:space="preserve"> – </w:t>
            </w:r>
            <w:r w:rsidRPr="006001DA">
              <w:rPr>
                <w:rFonts w:cs="Arial"/>
                <w:sz w:val="18"/>
                <w:szCs w:val="18"/>
                <w:lang w:val="ru-RU"/>
              </w:rPr>
              <w:t>Евро</w:t>
            </w:r>
            <w:r w:rsidRPr="006001DA">
              <w:rPr>
                <w:rFonts w:cs="Arial"/>
                <w:sz w:val="18"/>
                <w:szCs w:val="18"/>
                <w:lang w:val="en-US"/>
              </w:rPr>
              <w:t>.</w:t>
            </w:r>
          </w:p>
          <w:p w:rsidR="00044A29" w:rsidRPr="006001DA" w:rsidRDefault="00044A29" w:rsidP="00BC747F">
            <w:pPr>
              <w:jc w:val="both"/>
              <w:rPr>
                <w:rFonts w:cs="Arial"/>
                <w:sz w:val="18"/>
                <w:szCs w:val="18"/>
                <w:lang w:val="en-US"/>
              </w:rPr>
            </w:pPr>
          </w:p>
        </w:tc>
      </w:tr>
      <w:tr w:rsidR="00044A29" w:rsidRPr="006001DA" w:rsidTr="00BC747F">
        <w:tc>
          <w:tcPr>
            <w:tcW w:w="4786" w:type="dxa"/>
            <w:shd w:val="clear" w:color="auto" w:fill="auto"/>
          </w:tcPr>
          <w:p w:rsidR="00044A29" w:rsidRPr="006001DA" w:rsidRDefault="00044A29" w:rsidP="00BC747F">
            <w:pPr>
              <w:numPr>
                <w:ilvl w:val="0"/>
                <w:numId w:val="10"/>
              </w:numPr>
              <w:ind w:left="284" w:hanging="284"/>
              <w:rPr>
                <w:rFonts w:cs="Arial"/>
                <w:b/>
                <w:sz w:val="18"/>
                <w:szCs w:val="18"/>
                <w:u w:val="single"/>
                <w:lang w:val="en-US"/>
              </w:rPr>
            </w:pPr>
            <w:r w:rsidRPr="006001DA">
              <w:rPr>
                <w:rFonts w:cs="Arial"/>
                <w:b/>
                <w:sz w:val="18"/>
                <w:szCs w:val="18"/>
                <w:u w:val="single"/>
                <w:lang w:val="en-US"/>
              </w:rPr>
              <w:t>Packing and marking.</w:t>
            </w:r>
          </w:p>
        </w:tc>
        <w:tc>
          <w:tcPr>
            <w:tcW w:w="4759" w:type="dxa"/>
            <w:shd w:val="clear" w:color="auto" w:fill="auto"/>
          </w:tcPr>
          <w:p w:rsidR="00044A29" w:rsidRPr="006001DA" w:rsidRDefault="00044A29" w:rsidP="00BC747F">
            <w:pPr>
              <w:numPr>
                <w:ilvl w:val="0"/>
                <w:numId w:val="2"/>
              </w:numPr>
              <w:ind w:left="355" w:hanging="355"/>
              <w:rPr>
                <w:rFonts w:cs="Arial"/>
                <w:b/>
                <w:sz w:val="18"/>
                <w:szCs w:val="18"/>
                <w:u w:val="single"/>
                <w:lang w:val="en-US"/>
              </w:rPr>
            </w:pPr>
            <w:r w:rsidRPr="006001DA">
              <w:rPr>
                <w:rFonts w:cs="Arial"/>
                <w:b/>
                <w:sz w:val="18"/>
                <w:szCs w:val="18"/>
                <w:u w:val="single"/>
                <w:lang w:val="ru-RU"/>
              </w:rPr>
              <w:t>Упаковка</w:t>
            </w:r>
            <w:r w:rsidRPr="006001DA">
              <w:rPr>
                <w:rFonts w:cs="Arial"/>
                <w:b/>
                <w:sz w:val="18"/>
                <w:szCs w:val="18"/>
                <w:u w:val="single"/>
                <w:lang w:val="en-US"/>
              </w:rPr>
              <w:t xml:space="preserve"> </w:t>
            </w:r>
            <w:r w:rsidRPr="006001DA">
              <w:rPr>
                <w:rFonts w:cs="Arial"/>
                <w:b/>
                <w:sz w:val="18"/>
                <w:szCs w:val="18"/>
                <w:u w:val="single"/>
                <w:lang w:val="ru-RU"/>
              </w:rPr>
              <w:t>и</w:t>
            </w:r>
            <w:r w:rsidRPr="006001DA">
              <w:rPr>
                <w:rFonts w:cs="Arial"/>
                <w:b/>
                <w:sz w:val="18"/>
                <w:szCs w:val="18"/>
                <w:u w:val="single"/>
                <w:lang w:val="en-US"/>
              </w:rPr>
              <w:t xml:space="preserve"> </w:t>
            </w:r>
            <w:r w:rsidRPr="006001DA">
              <w:rPr>
                <w:rFonts w:cs="Arial"/>
                <w:b/>
                <w:sz w:val="18"/>
                <w:szCs w:val="18"/>
                <w:u w:val="single"/>
                <w:lang w:val="ru-RU"/>
              </w:rPr>
              <w:t>маркировка</w:t>
            </w:r>
          </w:p>
        </w:tc>
      </w:tr>
      <w:tr w:rsidR="00044A29" w:rsidRPr="006001DA" w:rsidTr="00BC747F">
        <w:tc>
          <w:tcPr>
            <w:tcW w:w="4786" w:type="dxa"/>
            <w:shd w:val="clear" w:color="auto" w:fill="auto"/>
          </w:tcPr>
          <w:p w:rsidR="00044A29" w:rsidRPr="006001DA" w:rsidRDefault="00044A29" w:rsidP="00BC747F">
            <w:pPr>
              <w:tabs>
                <w:tab w:val="left" w:pos="426"/>
              </w:tabs>
              <w:jc w:val="both"/>
              <w:rPr>
                <w:rFonts w:cs="Arial"/>
                <w:sz w:val="18"/>
                <w:szCs w:val="18"/>
                <w:lang w:val="en-US"/>
              </w:rPr>
            </w:pPr>
            <w:r w:rsidRPr="00C03CB1">
              <w:rPr>
                <w:rFonts w:cs="Arial"/>
                <w:sz w:val="18"/>
                <w:szCs w:val="18"/>
                <w:lang w:val="en-US"/>
              </w:rPr>
              <w:t xml:space="preserve">7.1. </w:t>
            </w:r>
            <w:r w:rsidRPr="006001DA">
              <w:rPr>
                <w:rFonts w:cs="Arial"/>
                <w:sz w:val="18"/>
                <w:szCs w:val="18"/>
                <w:lang w:val="en-US"/>
              </w:rPr>
              <w:t>The Equipment shall be delivered in e</w:t>
            </w:r>
            <w:r w:rsidRPr="006001DA">
              <w:rPr>
                <w:rFonts w:cs="Arial"/>
                <w:sz w:val="18"/>
                <w:szCs w:val="18"/>
                <w:lang w:val="en-US"/>
              </w:rPr>
              <w:t>x</w:t>
            </w:r>
            <w:r w:rsidRPr="006001DA">
              <w:rPr>
                <w:rFonts w:cs="Arial"/>
                <w:sz w:val="18"/>
                <w:szCs w:val="18"/>
                <w:lang w:val="en-US"/>
              </w:rPr>
              <w:t xml:space="preserve">port packing suitable for the type of the Equipment and shall provide full safety of the cargo. </w:t>
            </w:r>
          </w:p>
          <w:p w:rsidR="00044A29" w:rsidRPr="006001DA" w:rsidRDefault="00044A29" w:rsidP="00BC747F">
            <w:pPr>
              <w:tabs>
                <w:tab w:val="left" w:pos="426"/>
              </w:tabs>
              <w:jc w:val="both"/>
              <w:rPr>
                <w:rFonts w:cs="Arial"/>
                <w:sz w:val="18"/>
                <w:szCs w:val="18"/>
                <w:lang w:val="en-US"/>
              </w:rPr>
            </w:pPr>
          </w:p>
          <w:p w:rsidR="00044A29" w:rsidRPr="006001DA" w:rsidRDefault="00044A29" w:rsidP="00BC747F">
            <w:pPr>
              <w:tabs>
                <w:tab w:val="left" w:pos="426"/>
              </w:tabs>
              <w:jc w:val="both"/>
              <w:rPr>
                <w:rFonts w:cs="Arial"/>
                <w:sz w:val="18"/>
                <w:szCs w:val="18"/>
                <w:lang w:val="en-US"/>
              </w:rPr>
            </w:pPr>
          </w:p>
          <w:p w:rsidR="00044A29" w:rsidRPr="006001DA" w:rsidRDefault="00044A29" w:rsidP="00BC747F">
            <w:pPr>
              <w:tabs>
                <w:tab w:val="left" w:pos="426"/>
              </w:tabs>
              <w:jc w:val="both"/>
              <w:rPr>
                <w:rFonts w:cs="Arial"/>
                <w:sz w:val="18"/>
                <w:szCs w:val="18"/>
                <w:lang w:val="en-US"/>
              </w:rPr>
            </w:pPr>
            <w:r w:rsidRPr="006001DA">
              <w:rPr>
                <w:rFonts w:cs="Arial"/>
                <w:sz w:val="18"/>
                <w:szCs w:val="18"/>
                <w:lang w:val="en-US"/>
              </w:rPr>
              <w:t>7.2 The packing shall be fit for transshi</w:t>
            </w:r>
            <w:r w:rsidRPr="006001DA">
              <w:rPr>
                <w:rFonts w:cs="Arial"/>
                <w:sz w:val="18"/>
                <w:szCs w:val="18"/>
                <w:lang w:val="en-US"/>
              </w:rPr>
              <w:t>p</w:t>
            </w:r>
            <w:r w:rsidRPr="006001DA">
              <w:rPr>
                <w:rFonts w:cs="Arial"/>
                <w:sz w:val="18"/>
                <w:szCs w:val="18"/>
                <w:lang w:val="en-US"/>
              </w:rPr>
              <w:t>ments by crane, as well as for handling by hand, by trucks and forklifts if the weight  and volume  of the packages in question a</w:t>
            </w:r>
            <w:r w:rsidRPr="006001DA">
              <w:rPr>
                <w:rFonts w:cs="Arial"/>
                <w:sz w:val="18"/>
                <w:szCs w:val="18"/>
                <w:lang w:val="en-US"/>
              </w:rPr>
              <w:t>l</w:t>
            </w:r>
            <w:r w:rsidRPr="006001DA">
              <w:rPr>
                <w:rFonts w:cs="Arial"/>
                <w:sz w:val="18"/>
                <w:szCs w:val="18"/>
                <w:lang w:val="en-US"/>
              </w:rPr>
              <w:t>low it.</w:t>
            </w:r>
          </w:p>
          <w:p w:rsidR="00044A29" w:rsidRPr="006001DA" w:rsidRDefault="00044A29" w:rsidP="00BC747F">
            <w:pPr>
              <w:tabs>
                <w:tab w:val="left" w:pos="426"/>
              </w:tabs>
              <w:jc w:val="both"/>
              <w:rPr>
                <w:rFonts w:cs="Arial"/>
                <w:sz w:val="18"/>
                <w:szCs w:val="18"/>
                <w:lang w:val="en-US"/>
              </w:rPr>
            </w:pPr>
          </w:p>
          <w:p w:rsidR="00044A29" w:rsidRPr="006001DA" w:rsidRDefault="00044A29" w:rsidP="00BC747F">
            <w:pPr>
              <w:tabs>
                <w:tab w:val="left" w:pos="426"/>
              </w:tabs>
              <w:jc w:val="both"/>
              <w:rPr>
                <w:rFonts w:cs="Arial"/>
                <w:sz w:val="18"/>
                <w:szCs w:val="18"/>
                <w:lang w:val="en-US"/>
              </w:rPr>
            </w:pPr>
            <w:r w:rsidRPr="006001DA">
              <w:rPr>
                <w:rFonts w:cs="Arial"/>
                <w:sz w:val="18"/>
                <w:szCs w:val="18"/>
                <w:lang w:val="en-US"/>
              </w:rPr>
              <w:t>7.3. Marking is to be made with indelible paint and include the following data in English:</w:t>
            </w:r>
          </w:p>
          <w:p w:rsidR="00044A29" w:rsidRPr="006001DA" w:rsidRDefault="00044A29" w:rsidP="00BC747F">
            <w:pPr>
              <w:numPr>
                <w:ilvl w:val="0"/>
                <w:numId w:val="4"/>
              </w:numPr>
              <w:ind w:left="343"/>
              <w:jc w:val="both"/>
              <w:rPr>
                <w:rFonts w:cs="Arial"/>
                <w:sz w:val="18"/>
                <w:szCs w:val="18"/>
                <w:lang w:val="en-US"/>
              </w:rPr>
            </w:pPr>
            <w:r w:rsidRPr="006001DA">
              <w:rPr>
                <w:rFonts w:cs="Arial"/>
                <w:sz w:val="18"/>
                <w:szCs w:val="18"/>
                <w:lang w:val="en-US"/>
              </w:rPr>
              <w:t>name of the Sellers and the Bu</w:t>
            </w:r>
            <w:r w:rsidRPr="006001DA">
              <w:rPr>
                <w:rFonts w:cs="Arial"/>
                <w:sz w:val="18"/>
                <w:szCs w:val="18"/>
                <w:lang w:val="en-US"/>
              </w:rPr>
              <w:t>y</w:t>
            </w:r>
            <w:r w:rsidRPr="006001DA">
              <w:rPr>
                <w:rFonts w:cs="Arial"/>
                <w:sz w:val="18"/>
                <w:szCs w:val="18"/>
                <w:lang w:val="en-US"/>
              </w:rPr>
              <w:t>ers;</w:t>
            </w:r>
          </w:p>
          <w:p w:rsidR="00044A29" w:rsidRPr="006001DA" w:rsidRDefault="00044A29" w:rsidP="00BC747F">
            <w:pPr>
              <w:numPr>
                <w:ilvl w:val="0"/>
                <w:numId w:val="4"/>
              </w:numPr>
              <w:ind w:left="343"/>
              <w:jc w:val="both"/>
              <w:rPr>
                <w:rFonts w:cs="Arial"/>
                <w:sz w:val="18"/>
                <w:szCs w:val="18"/>
                <w:lang w:val="en-US"/>
              </w:rPr>
            </w:pPr>
            <w:r w:rsidRPr="006001DA">
              <w:rPr>
                <w:rFonts w:cs="Arial"/>
                <w:sz w:val="18"/>
                <w:szCs w:val="18"/>
                <w:lang w:val="en-US"/>
              </w:rPr>
              <w:t>quantity of the cases;</w:t>
            </w:r>
          </w:p>
          <w:p w:rsidR="00044A29" w:rsidRPr="006001DA" w:rsidRDefault="00044A29" w:rsidP="00BC747F">
            <w:pPr>
              <w:numPr>
                <w:ilvl w:val="0"/>
                <w:numId w:val="4"/>
              </w:numPr>
              <w:ind w:left="343"/>
              <w:jc w:val="both"/>
              <w:rPr>
                <w:rFonts w:cs="Arial"/>
                <w:sz w:val="18"/>
                <w:szCs w:val="18"/>
                <w:lang w:val="en-US"/>
              </w:rPr>
            </w:pPr>
            <w:r w:rsidRPr="006001DA">
              <w:rPr>
                <w:rFonts w:cs="Arial"/>
                <w:sz w:val="18"/>
                <w:szCs w:val="18"/>
                <w:lang w:val="en-US"/>
              </w:rPr>
              <w:t>place of destination;</w:t>
            </w:r>
          </w:p>
          <w:p w:rsidR="00044A29" w:rsidRPr="006001DA" w:rsidRDefault="00044A29" w:rsidP="00BC747F">
            <w:pPr>
              <w:numPr>
                <w:ilvl w:val="0"/>
                <w:numId w:val="4"/>
              </w:numPr>
              <w:ind w:left="343"/>
              <w:jc w:val="both"/>
              <w:rPr>
                <w:rFonts w:cs="Arial"/>
                <w:sz w:val="18"/>
                <w:szCs w:val="18"/>
                <w:lang w:val="en-US"/>
              </w:rPr>
            </w:pPr>
            <w:r w:rsidRPr="006001DA">
              <w:rPr>
                <w:rFonts w:cs="Arial"/>
                <w:sz w:val="18"/>
                <w:szCs w:val="18"/>
                <w:lang w:val="en-US"/>
              </w:rPr>
              <w:t>net and gross weight.</w:t>
            </w:r>
          </w:p>
          <w:p w:rsidR="00044A29" w:rsidRPr="006001DA" w:rsidRDefault="00044A29" w:rsidP="00BC747F">
            <w:pPr>
              <w:jc w:val="both"/>
              <w:rPr>
                <w:rFonts w:cs="Arial"/>
                <w:sz w:val="18"/>
                <w:szCs w:val="18"/>
                <w:lang w:val="en-US"/>
              </w:rPr>
            </w:pPr>
          </w:p>
        </w:tc>
        <w:tc>
          <w:tcPr>
            <w:tcW w:w="4759" w:type="dxa"/>
            <w:shd w:val="clear" w:color="auto" w:fill="auto"/>
          </w:tcPr>
          <w:p w:rsidR="00044A29" w:rsidRPr="006001DA" w:rsidRDefault="00044A29" w:rsidP="00BC747F">
            <w:pPr>
              <w:numPr>
                <w:ilvl w:val="1"/>
                <w:numId w:val="2"/>
              </w:numPr>
              <w:ind w:left="0" w:firstLine="0"/>
              <w:jc w:val="both"/>
              <w:rPr>
                <w:rFonts w:cs="Arial"/>
                <w:sz w:val="18"/>
                <w:szCs w:val="18"/>
                <w:lang w:val="ru-RU"/>
              </w:rPr>
            </w:pPr>
            <w:r w:rsidRPr="006001DA">
              <w:rPr>
                <w:rFonts w:cs="Arial"/>
                <w:sz w:val="18"/>
                <w:szCs w:val="18"/>
                <w:lang w:val="ru-RU"/>
              </w:rPr>
              <w:t>Оборудование должно отгружаться в экспортной упаковке, соответствующей характеру поставляемого Оборудования и обеспечивать полную сохранность гр</w:t>
            </w:r>
            <w:r w:rsidRPr="006001DA">
              <w:rPr>
                <w:rFonts w:cs="Arial"/>
                <w:sz w:val="18"/>
                <w:szCs w:val="18"/>
                <w:lang w:val="ru-RU"/>
              </w:rPr>
              <w:t>у</w:t>
            </w:r>
            <w:r w:rsidRPr="006001DA">
              <w:rPr>
                <w:rFonts w:cs="Arial"/>
                <w:sz w:val="18"/>
                <w:szCs w:val="18"/>
                <w:lang w:val="ru-RU"/>
              </w:rPr>
              <w:t>за.</w:t>
            </w:r>
          </w:p>
          <w:p w:rsidR="00044A29" w:rsidRPr="006001DA" w:rsidRDefault="00044A29" w:rsidP="00BC747F">
            <w:pPr>
              <w:tabs>
                <w:tab w:val="num" w:pos="1440"/>
              </w:tabs>
              <w:jc w:val="both"/>
              <w:rPr>
                <w:rFonts w:cs="Arial"/>
                <w:sz w:val="18"/>
                <w:szCs w:val="18"/>
                <w:lang w:val="ru-RU"/>
              </w:rPr>
            </w:pPr>
          </w:p>
          <w:p w:rsidR="00044A29" w:rsidRPr="006001DA" w:rsidRDefault="00044A29" w:rsidP="00BC747F">
            <w:pPr>
              <w:numPr>
                <w:ilvl w:val="1"/>
                <w:numId w:val="2"/>
              </w:numPr>
              <w:ind w:left="0" w:firstLine="0"/>
              <w:jc w:val="both"/>
              <w:rPr>
                <w:rFonts w:cs="Arial"/>
                <w:sz w:val="18"/>
                <w:szCs w:val="18"/>
                <w:lang w:val="ru-RU"/>
              </w:rPr>
            </w:pPr>
            <w:r w:rsidRPr="006001DA">
              <w:rPr>
                <w:rFonts w:cs="Arial"/>
                <w:sz w:val="18"/>
                <w:szCs w:val="18"/>
                <w:lang w:val="ru-RU"/>
              </w:rPr>
              <w:t xml:space="preserve">Упаковка должна соответствовать для погрузки краном, а также вручную, для перевозки его автотранспортом или вилочным погрузчиком, если вес и объем упаковочного места это позволяют. </w:t>
            </w:r>
          </w:p>
          <w:p w:rsidR="00044A29" w:rsidRPr="006001DA" w:rsidRDefault="00044A29" w:rsidP="00BC747F">
            <w:pPr>
              <w:tabs>
                <w:tab w:val="num" w:pos="1440"/>
              </w:tabs>
              <w:jc w:val="both"/>
              <w:rPr>
                <w:rFonts w:cs="Arial"/>
                <w:sz w:val="18"/>
                <w:szCs w:val="18"/>
                <w:lang w:val="ru-RU"/>
              </w:rPr>
            </w:pPr>
          </w:p>
          <w:p w:rsidR="00044A29" w:rsidRPr="006001DA" w:rsidRDefault="00044A29" w:rsidP="00BC747F">
            <w:pPr>
              <w:numPr>
                <w:ilvl w:val="1"/>
                <w:numId w:val="2"/>
              </w:numPr>
              <w:ind w:left="0" w:firstLine="0"/>
              <w:jc w:val="both"/>
              <w:rPr>
                <w:rFonts w:cs="Arial"/>
                <w:sz w:val="18"/>
                <w:szCs w:val="18"/>
                <w:lang w:val="ru-RU"/>
              </w:rPr>
            </w:pPr>
            <w:r w:rsidRPr="006001DA">
              <w:rPr>
                <w:rFonts w:cs="Arial"/>
                <w:sz w:val="18"/>
                <w:szCs w:val="18"/>
                <w:lang w:val="ru-RU"/>
              </w:rPr>
              <w:t>Маркировка должна быть нанесена несмываемой краской, и содержать следующие да</w:t>
            </w:r>
            <w:r w:rsidRPr="006001DA">
              <w:rPr>
                <w:rFonts w:cs="Arial"/>
                <w:sz w:val="18"/>
                <w:szCs w:val="18"/>
                <w:lang w:val="ru-RU"/>
              </w:rPr>
              <w:t>н</w:t>
            </w:r>
            <w:r w:rsidRPr="006001DA">
              <w:rPr>
                <w:rFonts w:cs="Arial"/>
                <w:sz w:val="18"/>
                <w:szCs w:val="18"/>
                <w:lang w:val="ru-RU"/>
              </w:rPr>
              <w:t>ные на английском языке:</w:t>
            </w:r>
          </w:p>
          <w:p w:rsidR="00044A29" w:rsidRPr="006001DA" w:rsidRDefault="00044A29" w:rsidP="00BC747F">
            <w:pPr>
              <w:numPr>
                <w:ilvl w:val="0"/>
                <w:numId w:val="4"/>
              </w:numPr>
              <w:jc w:val="both"/>
              <w:rPr>
                <w:rFonts w:cs="Arial"/>
                <w:sz w:val="18"/>
                <w:szCs w:val="18"/>
                <w:lang w:val="ru-RU"/>
              </w:rPr>
            </w:pPr>
            <w:r w:rsidRPr="006001DA">
              <w:rPr>
                <w:rFonts w:cs="Arial"/>
                <w:sz w:val="18"/>
                <w:szCs w:val="18"/>
                <w:lang w:val="ru-RU"/>
              </w:rPr>
              <w:t xml:space="preserve">наименование </w:t>
            </w:r>
            <w:r w:rsidRPr="006001DA">
              <w:rPr>
                <w:rFonts w:cs="Arial"/>
                <w:bCs/>
                <w:sz w:val="18"/>
                <w:szCs w:val="18"/>
                <w:lang w:val="ru-RU"/>
              </w:rPr>
              <w:t>Продавца</w:t>
            </w:r>
            <w:r w:rsidRPr="006001DA">
              <w:rPr>
                <w:rFonts w:cs="Arial"/>
                <w:sz w:val="18"/>
                <w:szCs w:val="18"/>
                <w:lang w:val="ru-RU"/>
              </w:rPr>
              <w:t xml:space="preserve"> и Покупателя;</w:t>
            </w:r>
          </w:p>
          <w:p w:rsidR="00044A29" w:rsidRPr="006001DA" w:rsidRDefault="00044A29" w:rsidP="00BC747F">
            <w:pPr>
              <w:numPr>
                <w:ilvl w:val="0"/>
                <w:numId w:val="4"/>
              </w:numPr>
              <w:jc w:val="both"/>
              <w:rPr>
                <w:rFonts w:cs="Arial"/>
                <w:sz w:val="18"/>
                <w:szCs w:val="18"/>
                <w:lang w:val="ru-RU"/>
              </w:rPr>
            </w:pPr>
            <w:r w:rsidRPr="006001DA">
              <w:rPr>
                <w:rFonts w:cs="Arial"/>
                <w:sz w:val="18"/>
                <w:szCs w:val="18"/>
                <w:lang w:val="ru-RU"/>
              </w:rPr>
              <w:t>количество мест;</w:t>
            </w:r>
          </w:p>
          <w:p w:rsidR="00044A29" w:rsidRPr="006001DA" w:rsidRDefault="00044A29" w:rsidP="00BC747F">
            <w:pPr>
              <w:numPr>
                <w:ilvl w:val="0"/>
                <w:numId w:val="4"/>
              </w:numPr>
              <w:jc w:val="both"/>
              <w:rPr>
                <w:rFonts w:cs="Arial"/>
                <w:sz w:val="18"/>
                <w:szCs w:val="18"/>
                <w:lang w:val="ru-RU"/>
              </w:rPr>
            </w:pPr>
            <w:r w:rsidRPr="006001DA">
              <w:rPr>
                <w:rFonts w:cs="Arial"/>
                <w:sz w:val="18"/>
                <w:szCs w:val="18"/>
                <w:lang w:val="ru-RU"/>
              </w:rPr>
              <w:t>наименование пункта назн</w:t>
            </w:r>
            <w:r w:rsidRPr="006001DA">
              <w:rPr>
                <w:rFonts w:cs="Arial"/>
                <w:sz w:val="18"/>
                <w:szCs w:val="18"/>
                <w:lang w:val="ru-RU"/>
              </w:rPr>
              <w:t>а</w:t>
            </w:r>
            <w:r w:rsidRPr="006001DA">
              <w:rPr>
                <w:rFonts w:cs="Arial"/>
                <w:sz w:val="18"/>
                <w:szCs w:val="18"/>
                <w:lang w:val="ru-RU"/>
              </w:rPr>
              <w:t>чения;</w:t>
            </w:r>
          </w:p>
          <w:p w:rsidR="00044A29" w:rsidRPr="006001DA" w:rsidRDefault="00044A29" w:rsidP="00BC747F">
            <w:pPr>
              <w:numPr>
                <w:ilvl w:val="0"/>
                <w:numId w:val="4"/>
              </w:numPr>
              <w:jc w:val="both"/>
              <w:rPr>
                <w:rFonts w:cs="Arial"/>
                <w:sz w:val="18"/>
                <w:szCs w:val="18"/>
                <w:lang w:val="ru-RU"/>
              </w:rPr>
            </w:pPr>
            <w:r w:rsidRPr="006001DA">
              <w:rPr>
                <w:rFonts w:cs="Arial"/>
                <w:sz w:val="18"/>
                <w:szCs w:val="18"/>
                <w:lang w:val="ru-RU"/>
              </w:rPr>
              <w:t>вес нетто и брутто.</w:t>
            </w:r>
          </w:p>
          <w:p w:rsidR="00044A29" w:rsidRPr="006001DA" w:rsidRDefault="00044A29" w:rsidP="00BC747F">
            <w:pPr>
              <w:jc w:val="both"/>
              <w:rPr>
                <w:rFonts w:cs="Arial"/>
                <w:sz w:val="18"/>
                <w:szCs w:val="18"/>
                <w:lang w:val="ru-RU"/>
              </w:rPr>
            </w:pPr>
          </w:p>
        </w:tc>
      </w:tr>
      <w:tr w:rsidR="00044A29" w:rsidRPr="006001DA" w:rsidTr="00BC747F">
        <w:tc>
          <w:tcPr>
            <w:tcW w:w="4786" w:type="dxa"/>
            <w:shd w:val="clear" w:color="auto" w:fill="auto"/>
          </w:tcPr>
          <w:p w:rsidR="00044A29" w:rsidRPr="006001DA" w:rsidRDefault="00044A29" w:rsidP="00BC747F">
            <w:pPr>
              <w:numPr>
                <w:ilvl w:val="0"/>
                <w:numId w:val="10"/>
              </w:numPr>
              <w:ind w:left="284" w:hanging="284"/>
              <w:rPr>
                <w:rFonts w:cs="Arial"/>
                <w:b/>
                <w:sz w:val="18"/>
                <w:szCs w:val="18"/>
                <w:u w:val="single"/>
                <w:lang w:val="ru-RU"/>
              </w:rPr>
            </w:pPr>
            <w:r w:rsidRPr="006001DA">
              <w:rPr>
                <w:rFonts w:cs="Arial"/>
                <w:b/>
                <w:sz w:val="18"/>
                <w:szCs w:val="18"/>
                <w:u w:val="single"/>
                <w:lang w:val="en-US"/>
              </w:rPr>
              <w:t>Warranty</w:t>
            </w:r>
            <w:r w:rsidRPr="006001DA">
              <w:rPr>
                <w:rFonts w:cs="Arial"/>
                <w:b/>
                <w:sz w:val="18"/>
                <w:szCs w:val="18"/>
                <w:u w:val="single"/>
                <w:lang w:val="ru-RU"/>
              </w:rPr>
              <w:t xml:space="preserve"> </w:t>
            </w:r>
            <w:r w:rsidRPr="006001DA">
              <w:rPr>
                <w:rFonts w:cs="Arial"/>
                <w:b/>
                <w:sz w:val="18"/>
                <w:szCs w:val="18"/>
                <w:u w:val="single"/>
                <w:lang w:val="en-US"/>
              </w:rPr>
              <w:t>period</w:t>
            </w:r>
            <w:r w:rsidRPr="006001DA">
              <w:rPr>
                <w:rFonts w:cs="Arial"/>
                <w:b/>
                <w:sz w:val="18"/>
                <w:szCs w:val="18"/>
                <w:u w:val="single"/>
                <w:lang w:val="ru-RU"/>
              </w:rPr>
              <w:t>.</w:t>
            </w:r>
          </w:p>
        </w:tc>
        <w:tc>
          <w:tcPr>
            <w:tcW w:w="4759" w:type="dxa"/>
            <w:shd w:val="clear" w:color="auto" w:fill="auto"/>
          </w:tcPr>
          <w:p w:rsidR="00044A29" w:rsidRPr="006001DA" w:rsidRDefault="00044A29" w:rsidP="00BC747F">
            <w:pPr>
              <w:numPr>
                <w:ilvl w:val="0"/>
                <w:numId w:val="2"/>
              </w:numPr>
              <w:ind w:left="355" w:hanging="355"/>
              <w:rPr>
                <w:rFonts w:cs="Arial"/>
                <w:b/>
                <w:sz w:val="18"/>
                <w:szCs w:val="18"/>
                <w:u w:val="single"/>
                <w:lang w:val="ru-RU"/>
              </w:rPr>
            </w:pPr>
            <w:r>
              <w:rPr>
                <w:rFonts w:cs="Arial"/>
                <w:b/>
                <w:sz w:val="18"/>
                <w:szCs w:val="18"/>
                <w:u w:val="single"/>
                <w:lang w:val="ru-RU"/>
              </w:rPr>
              <w:t>Гарантийный период</w:t>
            </w:r>
          </w:p>
        </w:tc>
      </w:tr>
      <w:tr w:rsidR="00044A29" w:rsidRPr="006001DA" w:rsidTr="00BC747F">
        <w:tc>
          <w:tcPr>
            <w:tcW w:w="4786" w:type="dxa"/>
            <w:shd w:val="clear" w:color="auto" w:fill="auto"/>
          </w:tcPr>
          <w:p w:rsidR="00044A29" w:rsidRPr="006001DA" w:rsidRDefault="00044A29" w:rsidP="00BC747F">
            <w:pPr>
              <w:widowControl w:val="0"/>
              <w:autoSpaceDE w:val="0"/>
              <w:autoSpaceDN w:val="0"/>
              <w:adjustRightInd w:val="0"/>
              <w:spacing w:line="225" w:lineRule="atLeast"/>
              <w:jc w:val="both"/>
              <w:rPr>
                <w:rFonts w:cs="Arial"/>
                <w:sz w:val="18"/>
                <w:szCs w:val="18"/>
              </w:rPr>
            </w:pPr>
            <w:r w:rsidRPr="006001DA">
              <w:rPr>
                <w:rFonts w:cs="Arial"/>
                <w:sz w:val="18"/>
                <w:szCs w:val="18"/>
                <w:lang w:val="en-US"/>
              </w:rPr>
              <w:t>8</w:t>
            </w:r>
            <w:r w:rsidRPr="006001DA">
              <w:rPr>
                <w:rFonts w:cs="Arial"/>
                <w:sz w:val="18"/>
                <w:szCs w:val="18"/>
              </w:rPr>
              <w:t xml:space="preserve">.1. The Sellers liability is limited to defects, which appear within a period of 15 months from delivery. If the daily use of the </w:t>
            </w:r>
            <w:r w:rsidRPr="006001DA">
              <w:rPr>
                <w:rFonts w:cs="Arial"/>
                <w:sz w:val="18"/>
                <w:szCs w:val="18"/>
                <w:lang w:val="en-US"/>
              </w:rPr>
              <w:t xml:space="preserve">Equipment </w:t>
            </w:r>
            <w:r w:rsidRPr="006001DA">
              <w:rPr>
                <w:rFonts w:cs="Arial"/>
                <w:sz w:val="18"/>
                <w:szCs w:val="18"/>
              </w:rPr>
              <w:t>exceeds that which is agreed</w:t>
            </w:r>
            <w:r>
              <w:rPr>
                <w:rFonts w:cs="Arial"/>
                <w:sz w:val="18"/>
                <w:szCs w:val="18"/>
                <w:lang w:val="en-US"/>
              </w:rPr>
              <w:t xml:space="preserve"> in the specification</w:t>
            </w:r>
            <w:r w:rsidRPr="006001DA">
              <w:rPr>
                <w:rFonts w:cs="Arial"/>
                <w:sz w:val="18"/>
                <w:szCs w:val="18"/>
              </w:rPr>
              <w:t>, this period shall be reduced proportionately.</w:t>
            </w:r>
          </w:p>
          <w:p w:rsidR="00044A29" w:rsidRPr="006001DA" w:rsidRDefault="00044A29" w:rsidP="00BC747F">
            <w:pPr>
              <w:widowControl w:val="0"/>
              <w:autoSpaceDE w:val="0"/>
              <w:autoSpaceDN w:val="0"/>
              <w:adjustRightInd w:val="0"/>
              <w:spacing w:line="225" w:lineRule="atLeast"/>
              <w:jc w:val="both"/>
              <w:rPr>
                <w:rFonts w:cs="Arial"/>
                <w:sz w:val="18"/>
                <w:szCs w:val="18"/>
              </w:rPr>
            </w:pPr>
          </w:p>
          <w:p w:rsidR="00044A29" w:rsidRPr="004062B7" w:rsidRDefault="00044A29" w:rsidP="00BC747F">
            <w:pPr>
              <w:widowControl w:val="0"/>
              <w:autoSpaceDE w:val="0"/>
              <w:autoSpaceDN w:val="0"/>
              <w:adjustRightInd w:val="0"/>
              <w:spacing w:line="225" w:lineRule="atLeast"/>
              <w:jc w:val="both"/>
              <w:rPr>
                <w:sz w:val="18"/>
                <w:szCs w:val="18"/>
              </w:rPr>
            </w:pPr>
            <w:r w:rsidRPr="006001DA">
              <w:rPr>
                <w:rFonts w:cs="Arial"/>
                <w:sz w:val="18"/>
                <w:szCs w:val="18"/>
                <w:lang w:val="en-US"/>
              </w:rPr>
              <w:t>8</w:t>
            </w:r>
            <w:r w:rsidRPr="006001DA">
              <w:rPr>
                <w:rFonts w:cs="Arial"/>
                <w:sz w:val="18"/>
                <w:szCs w:val="18"/>
              </w:rPr>
              <w:t xml:space="preserve">.2. When a defect in a part of the </w:t>
            </w:r>
            <w:r w:rsidRPr="006001DA">
              <w:rPr>
                <w:rFonts w:cs="Arial"/>
                <w:sz w:val="18"/>
                <w:szCs w:val="18"/>
                <w:lang w:val="en-US"/>
              </w:rPr>
              <w:t>Equipment</w:t>
            </w:r>
            <w:r w:rsidRPr="006001DA">
              <w:rPr>
                <w:rFonts w:cs="Arial"/>
                <w:sz w:val="18"/>
                <w:szCs w:val="18"/>
              </w:rPr>
              <w:t xml:space="preserve"> has been remedied, the Seller shall be liable for defects in the repaired or replaced part under the same terms and conditions as those applicable to the original </w:t>
            </w:r>
            <w:r w:rsidRPr="004062B7">
              <w:rPr>
                <w:sz w:val="18"/>
                <w:szCs w:val="18"/>
                <w:lang w:val="en-US"/>
              </w:rPr>
              <w:t>Equipment</w:t>
            </w:r>
            <w:r w:rsidRPr="004062B7">
              <w:rPr>
                <w:sz w:val="18"/>
                <w:szCs w:val="18"/>
              </w:rPr>
              <w:t xml:space="preserve">  for a period of one year. For the remaining parts of the </w:t>
            </w:r>
            <w:r w:rsidRPr="004062B7">
              <w:rPr>
                <w:sz w:val="18"/>
                <w:szCs w:val="18"/>
                <w:lang w:val="en-US"/>
              </w:rPr>
              <w:t>Equipment</w:t>
            </w:r>
            <w:r w:rsidRPr="004062B7">
              <w:rPr>
                <w:sz w:val="18"/>
                <w:szCs w:val="18"/>
              </w:rPr>
              <w:t xml:space="preserve"> the period mentioned in </w:t>
            </w:r>
            <w:r w:rsidRPr="004062B7">
              <w:rPr>
                <w:sz w:val="18"/>
                <w:szCs w:val="18"/>
                <w:lang w:val="en-US"/>
              </w:rPr>
              <w:t>8</w:t>
            </w:r>
            <w:r w:rsidRPr="004062B7">
              <w:rPr>
                <w:sz w:val="18"/>
                <w:szCs w:val="18"/>
              </w:rPr>
              <w:t xml:space="preserve">.1 shall be extended only by a period equal to the period during which the </w:t>
            </w:r>
            <w:r w:rsidRPr="004062B7">
              <w:rPr>
                <w:sz w:val="18"/>
                <w:szCs w:val="18"/>
                <w:lang w:val="en-US"/>
              </w:rPr>
              <w:t>Equipment</w:t>
            </w:r>
            <w:r w:rsidRPr="004062B7">
              <w:rPr>
                <w:sz w:val="18"/>
                <w:szCs w:val="18"/>
              </w:rPr>
              <w:t xml:space="preserve"> has been out of operation as a result of the defect.</w:t>
            </w:r>
          </w:p>
          <w:p w:rsidR="00044A29" w:rsidRPr="004062B7" w:rsidRDefault="00044A29" w:rsidP="00BC747F">
            <w:pPr>
              <w:widowControl w:val="0"/>
              <w:autoSpaceDE w:val="0"/>
              <w:autoSpaceDN w:val="0"/>
              <w:adjustRightInd w:val="0"/>
              <w:spacing w:line="225" w:lineRule="atLeast"/>
              <w:jc w:val="both"/>
              <w:rPr>
                <w:sz w:val="18"/>
                <w:szCs w:val="18"/>
              </w:rPr>
            </w:pPr>
          </w:p>
          <w:p w:rsidR="00044A29" w:rsidRPr="004062B7" w:rsidRDefault="00044A29" w:rsidP="00BC747F">
            <w:pPr>
              <w:widowControl w:val="0"/>
              <w:autoSpaceDE w:val="0"/>
              <w:autoSpaceDN w:val="0"/>
              <w:adjustRightInd w:val="0"/>
              <w:spacing w:line="225" w:lineRule="atLeast"/>
              <w:jc w:val="both"/>
              <w:rPr>
                <w:sz w:val="18"/>
                <w:szCs w:val="18"/>
              </w:rPr>
            </w:pPr>
            <w:r w:rsidRPr="004062B7">
              <w:rPr>
                <w:sz w:val="18"/>
                <w:szCs w:val="18"/>
              </w:rPr>
              <w:t>8.3.</w:t>
            </w:r>
            <w:r w:rsidRPr="004062B7">
              <w:rPr>
                <w:color w:val="000000"/>
                <w:sz w:val="18"/>
                <w:szCs w:val="18"/>
              </w:rPr>
              <w:t xml:space="preserve"> The Seller is obliged on his own expenses (including freight costs and customs clearance cost (customs clearance by Buyer) on the territory of Seller's and Buyer's countries) and according to his own choice immediately to repair or replace a defected part provided he has received a written notification from the Buyer about finding such a defect.</w:t>
            </w:r>
          </w:p>
          <w:p w:rsidR="00044A29" w:rsidRPr="004062B7" w:rsidRDefault="00044A29" w:rsidP="00BC747F">
            <w:pPr>
              <w:widowControl w:val="0"/>
              <w:autoSpaceDE w:val="0"/>
              <w:autoSpaceDN w:val="0"/>
              <w:adjustRightInd w:val="0"/>
              <w:spacing w:line="225" w:lineRule="atLeast"/>
              <w:jc w:val="both"/>
              <w:rPr>
                <w:sz w:val="18"/>
                <w:szCs w:val="18"/>
              </w:rPr>
            </w:pPr>
          </w:p>
          <w:p w:rsidR="00044A29" w:rsidRPr="006001DA" w:rsidRDefault="00044A29" w:rsidP="00BC747F">
            <w:pPr>
              <w:widowControl w:val="0"/>
              <w:autoSpaceDE w:val="0"/>
              <w:autoSpaceDN w:val="0"/>
              <w:adjustRightInd w:val="0"/>
              <w:spacing w:line="225" w:lineRule="atLeast"/>
              <w:jc w:val="both"/>
              <w:rPr>
                <w:rFonts w:cs="Arial"/>
                <w:sz w:val="18"/>
                <w:szCs w:val="18"/>
              </w:rPr>
            </w:pPr>
            <w:r w:rsidRPr="006001DA">
              <w:rPr>
                <w:rFonts w:cs="Arial"/>
                <w:sz w:val="18"/>
                <w:szCs w:val="18"/>
                <w:lang w:val="en-US"/>
              </w:rPr>
              <w:t>8</w:t>
            </w:r>
            <w:r w:rsidRPr="006001DA">
              <w:rPr>
                <w:rFonts w:cs="Arial"/>
                <w:sz w:val="18"/>
                <w:szCs w:val="18"/>
              </w:rPr>
              <w:t>.</w:t>
            </w:r>
            <w:r w:rsidRPr="00F775CB">
              <w:rPr>
                <w:rFonts w:cs="Arial"/>
                <w:sz w:val="18"/>
                <w:szCs w:val="18"/>
                <w:lang w:val="en-US"/>
              </w:rPr>
              <w:t>4</w:t>
            </w:r>
            <w:r w:rsidRPr="006001DA">
              <w:rPr>
                <w:rFonts w:cs="Arial"/>
                <w:sz w:val="18"/>
                <w:szCs w:val="18"/>
              </w:rPr>
              <w:t xml:space="preserve">. The Seller is liable only for defects which appear under the conditions of operation provided for in the contract and under proper use of the </w:t>
            </w:r>
            <w:r w:rsidRPr="006001DA">
              <w:rPr>
                <w:rFonts w:cs="Arial"/>
                <w:sz w:val="18"/>
                <w:szCs w:val="18"/>
                <w:lang w:val="en-US"/>
              </w:rPr>
              <w:t>Equipment</w:t>
            </w:r>
            <w:r w:rsidRPr="006001DA">
              <w:rPr>
                <w:rFonts w:cs="Arial"/>
                <w:sz w:val="18"/>
                <w:szCs w:val="18"/>
              </w:rPr>
              <w:t>.</w:t>
            </w:r>
          </w:p>
          <w:p w:rsidR="00044A29" w:rsidRDefault="00044A29" w:rsidP="00BC747F">
            <w:pPr>
              <w:widowControl w:val="0"/>
              <w:autoSpaceDE w:val="0"/>
              <w:autoSpaceDN w:val="0"/>
              <w:adjustRightInd w:val="0"/>
              <w:spacing w:line="225" w:lineRule="atLeast"/>
              <w:ind w:firstLine="417"/>
              <w:jc w:val="both"/>
              <w:rPr>
                <w:rFonts w:cs="Arial"/>
                <w:sz w:val="18"/>
                <w:szCs w:val="18"/>
              </w:rPr>
            </w:pPr>
            <w:r w:rsidRPr="006001DA">
              <w:rPr>
                <w:rFonts w:cs="Arial"/>
                <w:sz w:val="18"/>
                <w:szCs w:val="18"/>
              </w:rPr>
              <w:t>The Sellers liability does not cover defects which are caused by faulty maintenance, incorrect erection or faulty repair by the Buyer, or by alterations carried out without the Sellers consent in writing.</w:t>
            </w:r>
          </w:p>
          <w:p w:rsidR="00044A29" w:rsidRPr="006001DA" w:rsidRDefault="00044A29" w:rsidP="00BC747F">
            <w:pPr>
              <w:widowControl w:val="0"/>
              <w:autoSpaceDE w:val="0"/>
              <w:autoSpaceDN w:val="0"/>
              <w:adjustRightInd w:val="0"/>
              <w:spacing w:line="225" w:lineRule="atLeast"/>
              <w:ind w:firstLine="417"/>
              <w:jc w:val="both"/>
              <w:rPr>
                <w:rFonts w:cs="Arial"/>
                <w:sz w:val="18"/>
                <w:szCs w:val="18"/>
              </w:rPr>
            </w:pPr>
          </w:p>
          <w:p w:rsidR="00044A29" w:rsidRPr="006001DA" w:rsidRDefault="00044A29" w:rsidP="00BC747F">
            <w:pPr>
              <w:widowControl w:val="0"/>
              <w:autoSpaceDE w:val="0"/>
              <w:autoSpaceDN w:val="0"/>
              <w:adjustRightInd w:val="0"/>
              <w:spacing w:line="225" w:lineRule="atLeast"/>
              <w:ind w:firstLine="417"/>
              <w:jc w:val="both"/>
              <w:rPr>
                <w:rFonts w:cs="Arial"/>
                <w:sz w:val="18"/>
                <w:szCs w:val="18"/>
              </w:rPr>
            </w:pPr>
            <w:r w:rsidRPr="006001DA">
              <w:rPr>
                <w:rFonts w:cs="Arial"/>
                <w:sz w:val="18"/>
                <w:szCs w:val="18"/>
              </w:rPr>
              <w:t>Finally the Sellers liability does not cover normal wear and tear or deterioration.</w:t>
            </w:r>
          </w:p>
          <w:p w:rsidR="00044A29" w:rsidRPr="006001DA" w:rsidRDefault="00044A29" w:rsidP="00BC747F">
            <w:pPr>
              <w:widowControl w:val="0"/>
              <w:autoSpaceDE w:val="0"/>
              <w:autoSpaceDN w:val="0"/>
              <w:adjustRightInd w:val="0"/>
              <w:spacing w:line="225" w:lineRule="atLeast"/>
              <w:jc w:val="both"/>
              <w:rPr>
                <w:rFonts w:cs="Arial"/>
                <w:sz w:val="18"/>
                <w:szCs w:val="18"/>
                <w:lang w:val="en-US"/>
              </w:rPr>
            </w:pPr>
          </w:p>
          <w:p w:rsidR="00044A29" w:rsidRPr="006001DA" w:rsidRDefault="00044A29" w:rsidP="00BC747F">
            <w:pPr>
              <w:widowControl w:val="0"/>
              <w:autoSpaceDE w:val="0"/>
              <w:autoSpaceDN w:val="0"/>
              <w:adjustRightInd w:val="0"/>
              <w:spacing w:line="225" w:lineRule="atLeast"/>
              <w:jc w:val="both"/>
              <w:rPr>
                <w:rFonts w:cs="Arial"/>
                <w:sz w:val="18"/>
                <w:szCs w:val="18"/>
              </w:rPr>
            </w:pPr>
            <w:r w:rsidRPr="006001DA">
              <w:rPr>
                <w:rFonts w:cs="Arial"/>
                <w:sz w:val="18"/>
                <w:szCs w:val="18"/>
                <w:lang w:val="en-US"/>
              </w:rPr>
              <w:t>8</w:t>
            </w:r>
            <w:r w:rsidRPr="006001DA">
              <w:rPr>
                <w:rFonts w:cs="Arial"/>
                <w:sz w:val="18"/>
                <w:szCs w:val="18"/>
              </w:rPr>
              <w:t>.</w:t>
            </w:r>
            <w:r w:rsidRPr="00F775CB">
              <w:rPr>
                <w:rFonts w:cs="Arial"/>
                <w:sz w:val="18"/>
                <w:szCs w:val="18"/>
                <w:lang w:val="en-US"/>
              </w:rPr>
              <w:t>5</w:t>
            </w:r>
            <w:r w:rsidRPr="006001DA">
              <w:rPr>
                <w:rFonts w:cs="Arial"/>
                <w:sz w:val="18"/>
                <w:szCs w:val="18"/>
              </w:rPr>
              <w:t>. The S</w:t>
            </w:r>
            <w:r>
              <w:rPr>
                <w:rFonts w:cs="Arial"/>
                <w:sz w:val="18"/>
                <w:szCs w:val="18"/>
              </w:rPr>
              <w:t>elle</w:t>
            </w:r>
            <w:r w:rsidRPr="006001DA">
              <w:rPr>
                <w:rFonts w:cs="Arial"/>
                <w:sz w:val="18"/>
                <w:szCs w:val="18"/>
              </w:rPr>
              <w:t xml:space="preserve">r shall not be liable to any loss any defects may cause including loss of production, loss of profit and other indirect losses. </w:t>
            </w:r>
          </w:p>
          <w:p w:rsidR="00044A29" w:rsidRPr="006001DA" w:rsidRDefault="00044A29" w:rsidP="00BC747F">
            <w:pPr>
              <w:widowControl w:val="0"/>
              <w:autoSpaceDE w:val="0"/>
              <w:autoSpaceDN w:val="0"/>
              <w:adjustRightInd w:val="0"/>
              <w:spacing w:line="225" w:lineRule="atLeast"/>
              <w:jc w:val="both"/>
              <w:rPr>
                <w:rFonts w:cs="Arial"/>
                <w:i/>
                <w:color w:val="FF0000"/>
                <w:sz w:val="18"/>
                <w:szCs w:val="18"/>
                <w:lang w:val="en-US"/>
              </w:rPr>
            </w:pPr>
            <w:r w:rsidRPr="006001DA">
              <w:rPr>
                <w:rFonts w:cs="Arial"/>
                <w:sz w:val="18"/>
                <w:szCs w:val="18"/>
                <w:lang w:val="en-US"/>
              </w:rPr>
              <w:t>8</w:t>
            </w:r>
            <w:r w:rsidRPr="006001DA">
              <w:rPr>
                <w:rFonts w:cs="Arial"/>
                <w:sz w:val="18"/>
                <w:szCs w:val="18"/>
              </w:rPr>
              <w:t>.</w:t>
            </w:r>
            <w:r w:rsidRPr="009672CA">
              <w:rPr>
                <w:rFonts w:cs="Arial"/>
                <w:sz w:val="18"/>
                <w:szCs w:val="18"/>
                <w:lang w:val="en-US"/>
              </w:rPr>
              <w:t>6</w:t>
            </w:r>
            <w:r w:rsidRPr="006001DA">
              <w:rPr>
                <w:rFonts w:cs="Arial"/>
                <w:sz w:val="18"/>
                <w:szCs w:val="18"/>
              </w:rPr>
              <w:t xml:space="preserve">. The Seller shall not be liable for any damage to property caused by the </w:t>
            </w:r>
            <w:r w:rsidRPr="006001DA">
              <w:rPr>
                <w:rFonts w:cs="Arial"/>
                <w:sz w:val="18"/>
                <w:szCs w:val="18"/>
                <w:lang w:val="en-US"/>
              </w:rPr>
              <w:t>Equipment</w:t>
            </w:r>
            <w:r w:rsidRPr="006001DA">
              <w:rPr>
                <w:rFonts w:cs="Arial"/>
                <w:sz w:val="18"/>
                <w:szCs w:val="18"/>
              </w:rPr>
              <w:t xml:space="preserve"> after it has been shipped and whilst it is in the possession of the Buyer. Nor shall the Seller be liable for any damage to products manufactured by the Buyer, or to products of which the Buyers products form a part. </w:t>
            </w:r>
          </w:p>
          <w:p w:rsidR="00044A29" w:rsidRPr="006001DA" w:rsidRDefault="00044A29" w:rsidP="00BC747F">
            <w:pPr>
              <w:jc w:val="both"/>
              <w:rPr>
                <w:rFonts w:cs="Arial"/>
                <w:sz w:val="18"/>
                <w:szCs w:val="18"/>
                <w:lang w:val="en-US"/>
              </w:rPr>
            </w:pPr>
          </w:p>
        </w:tc>
        <w:tc>
          <w:tcPr>
            <w:tcW w:w="4759" w:type="dxa"/>
            <w:shd w:val="clear" w:color="auto" w:fill="auto"/>
          </w:tcPr>
          <w:p w:rsidR="00044A29" w:rsidRPr="006001DA" w:rsidRDefault="00044A29" w:rsidP="00BC747F">
            <w:pPr>
              <w:numPr>
                <w:ilvl w:val="1"/>
                <w:numId w:val="2"/>
              </w:numPr>
              <w:ind w:left="0" w:firstLine="0"/>
              <w:jc w:val="both"/>
              <w:rPr>
                <w:rFonts w:cs="Arial"/>
                <w:sz w:val="18"/>
                <w:szCs w:val="18"/>
                <w:lang w:val="ru-RU"/>
              </w:rPr>
            </w:pPr>
            <w:r w:rsidRPr="006001DA">
              <w:rPr>
                <w:rFonts w:cs="Arial"/>
                <w:bCs/>
                <w:sz w:val="18"/>
                <w:szCs w:val="18"/>
                <w:lang w:val="ru-RU"/>
              </w:rPr>
              <w:t xml:space="preserve">Ответственность Продавца ограничивается дефектами, которые возникли </w:t>
            </w:r>
            <w:r w:rsidRPr="006001DA">
              <w:rPr>
                <w:rFonts w:cs="Arial"/>
                <w:sz w:val="18"/>
                <w:szCs w:val="18"/>
                <w:lang w:val="ru-RU"/>
              </w:rPr>
              <w:t>в течение 15 месяцев с даты поставки. Если ежедневная нагрузка на оборудование превышает указанную в спецификации, этот срок будет уменьшен соответственно.</w:t>
            </w:r>
          </w:p>
          <w:p w:rsidR="00044A29" w:rsidRPr="006001DA" w:rsidRDefault="00044A29" w:rsidP="00BC747F">
            <w:pPr>
              <w:jc w:val="both"/>
              <w:rPr>
                <w:rFonts w:cs="Arial"/>
                <w:sz w:val="18"/>
                <w:szCs w:val="18"/>
                <w:lang w:val="ru-RU"/>
              </w:rPr>
            </w:pPr>
          </w:p>
          <w:p w:rsidR="00044A29" w:rsidRPr="004062B7" w:rsidRDefault="00044A29" w:rsidP="00BC747F">
            <w:pPr>
              <w:numPr>
                <w:ilvl w:val="1"/>
                <w:numId w:val="2"/>
              </w:numPr>
              <w:ind w:left="0" w:firstLine="0"/>
              <w:jc w:val="both"/>
              <w:rPr>
                <w:sz w:val="18"/>
                <w:szCs w:val="18"/>
                <w:lang w:val="ru-RU"/>
              </w:rPr>
            </w:pPr>
            <w:r w:rsidRPr="006001DA">
              <w:rPr>
                <w:rFonts w:cs="Arial"/>
                <w:sz w:val="18"/>
                <w:szCs w:val="18"/>
                <w:lang w:val="ru-RU"/>
              </w:rPr>
              <w:t xml:space="preserve">После устранения дефекта в части Оборудования, </w:t>
            </w:r>
            <w:r w:rsidRPr="004062B7">
              <w:rPr>
                <w:bCs/>
                <w:sz w:val="18"/>
                <w:szCs w:val="18"/>
                <w:lang w:val="ru-RU"/>
              </w:rPr>
              <w:t>Продавец</w:t>
            </w:r>
            <w:r w:rsidRPr="004062B7">
              <w:rPr>
                <w:sz w:val="18"/>
                <w:szCs w:val="18"/>
                <w:lang w:val="ru-RU"/>
              </w:rPr>
              <w:t xml:space="preserve"> в течение года несет ответственность за дефекты в отремонтированной или замененной части на условиях, применяемых к оригинальному Оборудованию. На оставшиеся части оборудования срок, указанный в п. 8.1, продлевается только на период простоя  оборудования в результате дефекта.</w:t>
            </w:r>
          </w:p>
          <w:p w:rsidR="00044A29" w:rsidRDefault="00044A29" w:rsidP="00BC747F">
            <w:pPr>
              <w:tabs>
                <w:tab w:val="left" w:pos="900"/>
              </w:tabs>
              <w:jc w:val="both"/>
              <w:rPr>
                <w:sz w:val="18"/>
                <w:szCs w:val="18"/>
                <w:lang w:val="ru-RU"/>
              </w:rPr>
            </w:pPr>
          </w:p>
          <w:p w:rsidR="00044A29" w:rsidRPr="004062B7" w:rsidRDefault="00044A29" w:rsidP="00BC747F">
            <w:pPr>
              <w:numPr>
                <w:ilvl w:val="1"/>
                <w:numId w:val="2"/>
              </w:numPr>
              <w:ind w:left="0" w:firstLine="0"/>
              <w:jc w:val="both"/>
              <w:rPr>
                <w:sz w:val="18"/>
                <w:szCs w:val="18"/>
                <w:lang w:val="ru-RU"/>
              </w:rPr>
            </w:pPr>
            <w:r w:rsidRPr="004062B7">
              <w:rPr>
                <w:sz w:val="18"/>
                <w:szCs w:val="18"/>
                <w:lang w:val="ru-RU"/>
              </w:rPr>
              <w:t>Продавец обязуется за свой счет</w:t>
            </w:r>
            <w:r>
              <w:rPr>
                <w:sz w:val="18"/>
                <w:szCs w:val="18"/>
                <w:lang w:val="ru-RU"/>
              </w:rPr>
              <w:t xml:space="preserve">, </w:t>
            </w:r>
            <w:r w:rsidRPr="004062B7">
              <w:rPr>
                <w:sz w:val="18"/>
                <w:szCs w:val="18"/>
                <w:lang w:val="ru-RU"/>
              </w:rPr>
              <w:t xml:space="preserve">включая расходы на транспортировку и таможенное оформление на территории стран Продавца и Покупателя </w:t>
            </w:r>
            <w:r>
              <w:rPr>
                <w:sz w:val="18"/>
                <w:szCs w:val="18"/>
                <w:lang w:val="ru-RU"/>
              </w:rPr>
              <w:t>(таможенное оформление производится Покупателем),</w:t>
            </w:r>
            <w:r w:rsidRPr="004062B7">
              <w:rPr>
                <w:sz w:val="18"/>
                <w:szCs w:val="18"/>
                <w:lang w:val="ru-RU"/>
              </w:rPr>
              <w:t xml:space="preserve"> и по своему выбору незамедлительно отремонтировать или заменить дефектную часть, при условии получения от покупателя письменного уведомления об обнаружении такого дефекта</w:t>
            </w:r>
          </w:p>
          <w:p w:rsidR="00044A29" w:rsidRPr="004062B7" w:rsidRDefault="00044A29" w:rsidP="00BC747F">
            <w:pPr>
              <w:jc w:val="both"/>
              <w:rPr>
                <w:sz w:val="18"/>
                <w:szCs w:val="18"/>
                <w:lang w:val="ru-RU"/>
              </w:rPr>
            </w:pPr>
          </w:p>
          <w:p w:rsidR="00044A29" w:rsidRPr="006001DA" w:rsidRDefault="00044A29" w:rsidP="00BC747F">
            <w:pPr>
              <w:numPr>
                <w:ilvl w:val="1"/>
                <w:numId w:val="2"/>
              </w:numPr>
              <w:ind w:left="0" w:firstLine="0"/>
              <w:jc w:val="both"/>
              <w:rPr>
                <w:sz w:val="18"/>
                <w:szCs w:val="18"/>
                <w:lang w:val="ru-RU"/>
              </w:rPr>
            </w:pPr>
            <w:r w:rsidRPr="006001DA">
              <w:rPr>
                <w:bCs/>
                <w:sz w:val="18"/>
                <w:szCs w:val="18"/>
                <w:lang w:val="ru-RU"/>
              </w:rPr>
              <w:t>Продавец</w:t>
            </w:r>
            <w:r w:rsidRPr="006001DA">
              <w:rPr>
                <w:sz w:val="18"/>
                <w:szCs w:val="18"/>
                <w:lang w:val="ru-RU"/>
              </w:rPr>
              <w:t xml:space="preserve"> несет ответственность только за те дефекты, которые возникли при надлежащей эксплуатации оборудования в соответствии с условиями контракта. </w:t>
            </w:r>
          </w:p>
          <w:p w:rsidR="00044A29" w:rsidRPr="006001DA" w:rsidRDefault="00044A29" w:rsidP="00BC747F">
            <w:pPr>
              <w:pStyle w:val="3"/>
              <w:tabs>
                <w:tab w:val="clear" w:pos="426"/>
                <w:tab w:val="num" w:pos="1440"/>
              </w:tabs>
              <w:rPr>
                <w:rFonts w:ascii="Times New Roman" w:hAnsi="Times New Roman" w:cs="Times New Roman"/>
                <w:szCs w:val="18"/>
                <w:lang w:val="ru-RU"/>
              </w:rPr>
            </w:pPr>
            <w:r w:rsidRPr="006001DA">
              <w:rPr>
                <w:rFonts w:ascii="Times New Roman" w:hAnsi="Times New Roman" w:cs="Times New Roman"/>
                <w:bCs/>
                <w:szCs w:val="18"/>
                <w:lang w:val="ru-RU"/>
              </w:rPr>
              <w:t>Продавец</w:t>
            </w:r>
            <w:r w:rsidRPr="006001DA">
              <w:rPr>
                <w:rFonts w:ascii="Times New Roman" w:hAnsi="Times New Roman" w:cs="Times New Roman"/>
                <w:szCs w:val="18"/>
                <w:lang w:val="ru-RU"/>
              </w:rPr>
              <w:t xml:space="preserve"> не несет ответственности за дефекты, возникшие в результате неправильного техосблуживания, неправильной сборки или ремонта, осуществленных Покупателем, либо модификациями, не согласованными с </w:t>
            </w:r>
            <w:r w:rsidRPr="006001DA">
              <w:rPr>
                <w:rFonts w:ascii="Times New Roman" w:hAnsi="Times New Roman" w:cs="Times New Roman"/>
                <w:bCs/>
                <w:szCs w:val="18"/>
                <w:lang w:val="ru-RU"/>
              </w:rPr>
              <w:t>Продавцом</w:t>
            </w:r>
            <w:r w:rsidRPr="006001DA">
              <w:rPr>
                <w:rFonts w:ascii="Times New Roman" w:hAnsi="Times New Roman" w:cs="Times New Roman"/>
                <w:szCs w:val="18"/>
                <w:lang w:val="ru-RU"/>
              </w:rPr>
              <w:t xml:space="preserve"> в письменном виде.</w:t>
            </w:r>
          </w:p>
          <w:p w:rsidR="00044A29" w:rsidRPr="006001DA" w:rsidRDefault="00044A29" w:rsidP="00BC747F">
            <w:pPr>
              <w:tabs>
                <w:tab w:val="num" w:pos="1440"/>
              </w:tabs>
              <w:jc w:val="both"/>
              <w:rPr>
                <w:sz w:val="18"/>
                <w:szCs w:val="18"/>
                <w:lang w:val="ru-RU"/>
              </w:rPr>
            </w:pPr>
            <w:r w:rsidRPr="006001DA">
              <w:rPr>
                <w:sz w:val="18"/>
                <w:szCs w:val="18"/>
                <w:lang w:val="ru-RU"/>
              </w:rPr>
              <w:t xml:space="preserve">Ответственность </w:t>
            </w:r>
            <w:r w:rsidRPr="006001DA">
              <w:rPr>
                <w:bCs/>
                <w:sz w:val="18"/>
                <w:szCs w:val="18"/>
                <w:lang w:val="ru-RU"/>
              </w:rPr>
              <w:t>Продавца</w:t>
            </w:r>
            <w:r w:rsidRPr="006001DA">
              <w:rPr>
                <w:sz w:val="18"/>
                <w:szCs w:val="18"/>
                <w:lang w:val="ru-RU"/>
              </w:rPr>
              <w:t xml:space="preserve"> не распространяется на нормальный износ оборудования.</w:t>
            </w:r>
          </w:p>
          <w:p w:rsidR="00044A29" w:rsidRPr="006001DA" w:rsidRDefault="00044A29" w:rsidP="00BC747F">
            <w:pPr>
              <w:tabs>
                <w:tab w:val="num" w:pos="1440"/>
              </w:tabs>
              <w:jc w:val="both"/>
              <w:rPr>
                <w:sz w:val="18"/>
                <w:szCs w:val="18"/>
                <w:lang w:val="ru-RU"/>
              </w:rPr>
            </w:pPr>
          </w:p>
          <w:p w:rsidR="00044A29" w:rsidRPr="006001DA" w:rsidRDefault="00044A29" w:rsidP="00BC747F">
            <w:pPr>
              <w:numPr>
                <w:ilvl w:val="1"/>
                <w:numId w:val="2"/>
              </w:numPr>
              <w:ind w:left="0" w:firstLine="0"/>
              <w:jc w:val="both"/>
              <w:rPr>
                <w:sz w:val="18"/>
                <w:szCs w:val="18"/>
                <w:lang w:val="ru-RU"/>
              </w:rPr>
            </w:pPr>
            <w:r w:rsidRPr="006001DA">
              <w:rPr>
                <w:bCs/>
                <w:sz w:val="18"/>
                <w:szCs w:val="18"/>
                <w:lang w:val="ru-RU"/>
              </w:rPr>
              <w:t>Продавец</w:t>
            </w:r>
            <w:r w:rsidRPr="006001DA">
              <w:rPr>
                <w:sz w:val="18"/>
                <w:szCs w:val="18"/>
                <w:lang w:val="ru-RU"/>
              </w:rPr>
              <w:t xml:space="preserve"> не несет ответственность ни за какие убытки, понесенные Покупателем в результате любого дефекта оборудования, в том числе, производственные убытки, упущенная выгода, прочие косвенные убытки.</w:t>
            </w:r>
          </w:p>
          <w:p w:rsidR="00044A29" w:rsidRPr="006001DA" w:rsidRDefault="00044A29" w:rsidP="00BC747F">
            <w:pPr>
              <w:tabs>
                <w:tab w:val="num" w:pos="900"/>
              </w:tabs>
              <w:jc w:val="both"/>
              <w:rPr>
                <w:sz w:val="18"/>
                <w:szCs w:val="18"/>
                <w:lang w:val="ru-RU"/>
              </w:rPr>
            </w:pPr>
          </w:p>
          <w:p w:rsidR="00044A29" w:rsidRPr="006001DA" w:rsidRDefault="00044A29" w:rsidP="00BC747F">
            <w:pPr>
              <w:numPr>
                <w:ilvl w:val="1"/>
                <w:numId w:val="2"/>
              </w:numPr>
              <w:ind w:left="0" w:firstLine="0"/>
              <w:jc w:val="both"/>
              <w:rPr>
                <w:sz w:val="18"/>
                <w:szCs w:val="18"/>
                <w:lang w:val="ru-RU"/>
              </w:rPr>
            </w:pPr>
            <w:r w:rsidRPr="006001DA">
              <w:rPr>
                <w:bCs/>
                <w:sz w:val="18"/>
                <w:szCs w:val="18"/>
                <w:lang w:val="ru-RU"/>
              </w:rPr>
              <w:t>Продавец</w:t>
            </w:r>
            <w:r w:rsidRPr="006001DA">
              <w:rPr>
                <w:sz w:val="18"/>
                <w:szCs w:val="18"/>
                <w:lang w:val="ru-RU"/>
              </w:rPr>
              <w:t xml:space="preserve"> не отвечает ни за какие повреждения оборудования после его отгрузки и перехода в собственность Покупателя. </w:t>
            </w:r>
            <w:r w:rsidRPr="006001DA">
              <w:rPr>
                <w:bCs/>
                <w:sz w:val="18"/>
                <w:szCs w:val="18"/>
                <w:lang w:val="ru-RU"/>
              </w:rPr>
              <w:t>Продавец</w:t>
            </w:r>
            <w:r w:rsidRPr="006001DA">
              <w:rPr>
                <w:sz w:val="18"/>
                <w:szCs w:val="18"/>
                <w:lang w:val="ru-RU"/>
              </w:rPr>
              <w:t xml:space="preserve"> также не несет ответственности за любой ущерб, нанесенный прод</w:t>
            </w:r>
            <w:r>
              <w:rPr>
                <w:sz w:val="18"/>
                <w:szCs w:val="18"/>
                <w:lang w:val="ru-RU"/>
              </w:rPr>
              <w:t>укции Покупателя или ее частям.</w:t>
            </w:r>
          </w:p>
          <w:p w:rsidR="00044A29" w:rsidRPr="006001DA" w:rsidRDefault="00044A29" w:rsidP="00BC747F">
            <w:pPr>
              <w:jc w:val="both"/>
              <w:rPr>
                <w:rFonts w:cs="Arial"/>
                <w:sz w:val="18"/>
                <w:szCs w:val="18"/>
                <w:lang w:val="ru-RU"/>
              </w:rPr>
            </w:pPr>
          </w:p>
        </w:tc>
      </w:tr>
      <w:tr w:rsidR="00044A29" w:rsidRPr="006001DA" w:rsidTr="00BC747F">
        <w:tc>
          <w:tcPr>
            <w:tcW w:w="4786" w:type="dxa"/>
            <w:shd w:val="clear" w:color="auto" w:fill="auto"/>
          </w:tcPr>
          <w:p w:rsidR="00044A29" w:rsidRPr="006001DA" w:rsidRDefault="00044A29" w:rsidP="00BC747F">
            <w:pPr>
              <w:numPr>
                <w:ilvl w:val="0"/>
                <w:numId w:val="10"/>
              </w:numPr>
              <w:ind w:left="284" w:hanging="284"/>
              <w:rPr>
                <w:rFonts w:cs="Arial"/>
                <w:b/>
                <w:sz w:val="18"/>
                <w:szCs w:val="18"/>
                <w:u w:val="single"/>
                <w:lang w:val="en-US"/>
              </w:rPr>
            </w:pPr>
            <w:r w:rsidRPr="006001DA">
              <w:rPr>
                <w:rFonts w:cs="Arial"/>
                <w:b/>
                <w:sz w:val="18"/>
                <w:szCs w:val="18"/>
                <w:u w:val="single"/>
                <w:lang w:val="en-US"/>
              </w:rPr>
              <w:t>Liquidated damages.</w:t>
            </w:r>
          </w:p>
        </w:tc>
        <w:tc>
          <w:tcPr>
            <w:tcW w:w="4759" w:type="dxa"/>
            <w:shd w:val="clear" w:color="auto" w:fill="auto"/>
          </w:tcPr>
          <w:p w:rsidR="00044A29" w:rsidRPr="006001DA" w:rsidRDefault="00044A29" w:rsidP="00BC747F">
            <w:pPr>
              <w:numPr>
                <w:ilvl w:val="0"/>
                <w:numId w:val="2"/>
              </w:numPr>
              <w:ind w:left="355" w:hanging="355"/>
              <w:rPr>
                <w:rFonts w:cs="Arial"/>
                <w:b/>
                <w:sz w:val="18"/>
                <w:szCs w:val="18"/>
                <w:u w:val="single"/>
                <w:lang w:val="en-US"/>
              </w:rPr>
            </w:pPr>
            <w:r w:rsidRPr="006001DA">
              <w:rPr>
                <w:rFonts w:cs="Arial"/>
                <w:b/>
                <w:noProof/>
                <w:sz w:val="18"/>
                <w:szCs w:val="18"/>
                <w:u w:val="single"/>
                <w:lang w:val="ru-RU"/>
              </w:rPr>
              <mc:AlternateContent>
                <mc:Choice Requires="wps">
                  <w:drawing>
                    <wp:anchor distT="0" distB="0" distL="114300" distR="114300" simplePos="0" relativeHeight="251661312" behindDoc="0" locked="0" layoutInCell="0" allowOverlap="1">
                      <wp:simplePos x="0" y="0"/>
                      <wp:positionH relativeFrom="column">
                        <wp:posOffset>2847340</wp:posOffset>
                      </wp:positionH>
                      <wp:positionV relativeFrom="paragraph">
                        <wp:posOffset>-629285</wp:posOffset>
                      </wp:positionV>
                      <wp:extent cx="635" cy="9418955"/>
                      <wp:effectExtent l="3175" t="0" r="0" b="381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41895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8422E8"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pt,-49.55pt" to="224.25pt,6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" o:allowincell="f" stroked="f" strokeweight=".5pt">
                      <v:stroke startarrowwidth="narrow" startarrowlength="short" endarrowwidth="narrow" endarrowlength="short"/>
                    </v:line>
                  </w:pict>
                </mc:Fallback>
              </mc:AlternateContent>
            </w:r>
            <w:r w:rsidRPr="006001DA">
              <w:rPr>
                <w:rFonts w:cs="Arial"/>
                <w:b/>
                <w:sz w:val="18"/>
                <w:szCs w:val="18"/>
                <w:u w:val="single"/>
                <w:lang w:val="ru-RU"/>
              </w:rPr>
              <w:t>Санкции</w:t>
            </w:r>
            <w:r w:rsidRPr="006001DA">
              <w:rPr>
                <w:rFonts w:cs="Arial"/>
                <w:b/>
                <w:sz w:val="18"/>
                <w:szCs w:val="18"/>
                <w:u w:val="single"/>
                <w:lang w:val="en-US"/>
              </w:rPr>
              <w:t>.</w:t>
            </w:r>
          </w:p>
        </w:tc>
      </w:tr>
      <w:tr w:rsidR="00044A29" w:rsidRPr="006001DA" w:rsidTr="00BC747F">
        <w:tc>
          <w:tcPr>
            <w:tcW w:w="4786" w:type="dxa"/>
            <w:shd w:val="clear" w:color="auto" w:fill="auto"/>
          </w:tcPr>
          <w:p w:rsidR="00044A29" w:rsidRPr="006001DA" w:rsidRDefault="00044A29" w:rsidP="00BC747F">
            <w:pPr>
              <w:tabs>
                <w:tab w:val="left" w:pos="567"/>
              </w:tabs>
              <w:jc w:val="both"/>
              <w:rPr>
                <w:rFonts w:cs="Arial"/>
                <w:sz w:val="18"/>
                <w:szCs w:val="18"/>
                <w:lang w:val="en-US"/>
              </w:rPr>
            </w:pPr>
            <w:r w:rsidRPr="00A76FB1">
              <w:rPr>
                <w:rFonts w:cs="Arial"/>
                <w:sz w:val="18"/>
                <w:szCs w:val="18"/>
                <w:lang w:val="en-US"/>
              </w:rPr>
              <w:t xml:space="preserve">9.1. </w:t>
            </w:r>
            <w:r w:rsidRPr="006001DA">
              <w:rPr>
                <w:rFonts w:cs="Arial"/>
                <w:sz w:val="18"/>
                <w:szCs w:val="18"/>
                <w:lang w:val="en-US"/>
              </w:rPr>
              <w:t xml:space="preserve">The Sellers will be liable to pay the Buyers liquidated damages at the following rate: </w:t>
            </w:r>
            <w:r>
              <w:rPr>
                <w:rFonts w:cs="Arial"/>
                <w:sz w:val="18"/>
                <w:szCs w:val="18"/>
                <w:lang w:val="en-US"/>
              </w:rPr>
              <w:t>1</w:t>
            </w:r>
            <w:r w:rsidRPr="006001DA">
              <w:rPr>
                <w:rFonts w:cs="Arial"/>
                <w:sz w:val="18"/>
                <w:szCs w:val="18"/>
                <w:lang w:val="en-US"/>
              </w:rPr>
              <w:t>% of Contract price for each week by which delivery of the Equipment o</w:t>
            </w:r>
            <w:r w:rsidRPr="006001DA">
              <w:rPr>
                <w:rFonts w:cs="Arial"/>
                <w:sz w:val="18"/>
                <w:szCs w:val="18"/>
                <w:lang w:val="en-US"/>
              </w:rPr>
              <w:t>c</w:t>
            </w:r>
            <w:r w:rsidRPr="006001DA">
              <w:rPr>
                <w:rFonts w:cs="Arial"/>
                <w:sz w:val="18"/>
                <w:szCs w:val="18"/>
                <w:lang w:val="en-US"/>
              </w:rPr>
              <w:t>curs later than the Delivery Date specified in the Contract, but anyway liquidated damages should not exceed 5% of the Contract Price.</w:t>
            </w:r>
          </w:p>
          <w:p w:rsidR="00044A29" w:rsidRPr="006001DA" w:rsidRDefault="00044A29" w:rsidP="00BC747F">
            <w:pPr>
              <w:tabs>
                <w:tab w:val="left" w:pos="567"/>
              </w:tabs>
              <w:jc w:val="both"/>
              <w:rPr>
                <w:rFonts w:cs="Arial"/>
                <w:sz w:val="18"/>
                <w:szCs w:val="18"/>
                <w:lang w:val="en-US"/>
              </w:rPr>
            </w:pPr>
            <w:r w:rsidRPr="00A76FB1">
              <w:rPr>
                <w:rFonts w:cs="Arial"/>
                <w:sz w:val="18"/>
                <w:szCs w:val="18"/>
                <w:lang w:val="en-US"/>
              </w:rPr>
              <w:t xml:space="preserve">9.2. </w:t>
            </w:r>
            <w:r w:rsidRPr="006001DA">
              <w:rPr>
                <w:rFonts w:cs="Arial"/>
                <w:sz w:val="18"/>
                <w:szCs w:val="18"/>
                <w:lang w:val="en-US"/>
              </w:rPr>
              <w:t>The Buyers will be liable to pay the Sellers liquidated damages at the following rate: 0.5% of Contract price for each week by which payment of the Equipment o</w:t>
            </w:r>
            <w:r w:rsidRPr="006001DA">
              <w:rPr>
                <w:rFonts w:cs="Arial"/>
                <w:sz w:val="18"/>
                <w:szCs w:val="18"/>
                <w:lang w:val="en-US"/>
              </w:rPr>
              <w:t>c</w:t>
            </w:r>
            <w:r w:rsidRPr="006001DA">
              <w:rPr>
                <w:rFonts w:cs="Arial"/>
                <w:sz w:val="18"/>
                <w:szCs w:val="18"/>
                <w:lang w:val="en-US"/>
              </w:rPr>
              <w:t>curs later than the final payment date specified in the Contract (clause 6.1.2), but anyway liquidated damages should not exceed 5% of the Contract Price.</w:t>
            </w:r>
          </w:p>
          <w:p w:rsidR="00044A29" w:rsidRPr="006001DA" w:rsidRDefault="00044A29" w:rsidP="00BC747F">
            <w:pPr>
              <w:jc w:val="both"/>
              <w:rPr>
                <w:rFonts w:cs="Arial"/>
                <w:sz w:val="18"/>
                <w:szCs w:val="18"/>
                <w:lang w:val="en-US"/>
              </w:rPr>
            </w:pPr>
            <w:r w:rsidRPr="006001DA">
              <w:rPr>
                <w:sz w:val="18"/>
                <w:szCs w:val="18"/>
                <w:lang w:val="en-US"/>
              </w:rPr>
              <w:t xml:space="preserve">9.3. In case the Buyer delays the second payment for the Equipment according to clause 6.1.2, </w:t>
            </w:r>
            <w:r w:rsidRPr="003B76E7">
              <w:rPr>
                <w:sz w:val="18"/>
                <w:szCs w:val="18"/>
                <w:lang w:val="en-US"/>
              </w:rPr>
              <w:t>the Buyer will pay to the bank account of the Seller the cost of the temporary storage of the Equipment at the Seller’s storage</w:t>
            </w:r>
            <w:r>
              <w:rPr>
                <w:sz w:val="18"/>
                <w:szCs w:val="18"/>
                <w:lang w:val="en-US"/>
              </w:rPr>
              <w:t xml:space="preserve"> </w:t>
            </w:r>
            <w:r w:rsidRPr="006001DA">
              <w:rPr>
                <w:sz w:val="18"/>
                <w:szCs w:val="18"/>
                <w:lang w:val="en-US"/>
              </w:rPr>
              <w:t>at the rate of Euro 150 per 1 truck per 1 week. The invoice is issued by the Seller.</w:t>
            </w:r>
          </w:p>
          <w:p w:rsidR="00044A29" w:rsidRPr="006001DA" w:rsidRDefault="00044A29" w:rsidP="00BC747F">
            <w:pPr>
              <w:tabs>
                <w:tab w:val="left" w:pos="567"/>
              </w:tabs>
              <w:jc w:val="both"/>
              <w:rPr>
                <w:rFonts w:cs="Arial"/>
                <w:sz w:val="18"/>
                <w:szCs w:val="18"/>
                <w:lang w:val="en-US"/>
              </w:rPr>
            </w:pPr>
          </w:p>
        </w:tc>
        <w:tc>
          <w:tcPr>
            <w:tcW w:w="4759" w:type="dxa"/>
            <w:shd w:val="clear" w:color="auto" w:fill="auto"/>
          </w:tcPr>
          <w:p w:rsidR="00044A29" w:rsidRPr="006001DA" w:rsidRDefault="00044A29" w:rsidP="00BC747F">
            <w:pPr>
              <w:numPr>
                <w:ilvl w:val="1"/>
                <w:numId w:val="2"/>
              </w:numPr>
              <w:ind w:left="0" w:firstLine="0"/>
              <w:jc w:val="both"/>
              <w:rPr>
                <w:rFonts w:cs="Arial"/>
                <w:sz w:val="18"/>
                <w:szCs w:val="18"/>
                <w:lang w:val="ru-RU"/>
              </w:rPr>
            </w:pPr>
            <w:r w:rsidRPr="006001DA">
              <w:rPr>
                <w:rFonts w:cs="Arial"/>
                <w:sz w:val="18"/>
                <w:szCs w:val="18"/>
                <w:lang w:val="ru-RU"/>
              </w:rPr>
              <w:t xml:space="preserve">В случае, если поставка Оборудования будет осуществлена позднее сроков, предусмотренных настоящим Контрактом, </w:t>
            </w:r>
            <w:r w:rsidRPr="006001DA">
              <w:rPr>
                <w:rFonts w:cs="Arial"/>
                <w:bCs/>
                <w:sz w:val="18"/>
                <w:szCs w:val="18"/>
                <w:lang w:val="ru-RU"/>
              </w:rPr>
              <w:t>Продавец</w:t>
            </w:r>
            <w:r w:rsidRPr="006001DA">
              <w:rPr>
                <w:rFonts w:cs="Arial"/>
                <w:sz w:val="18"/>
                <w:szCs w:val="18"/>
                <w:lang w:val="ru-RU"/>
              </w:rPr>
              <w:t xml:space="preserve"> обязан уплатить Покупателю неустойку в размере </w:t>
            </w:r>
            <w:r>
              <w:rPr>
                <w:rFonts w:cs="Arial"/>
                <w:sz w:val="18"/>
                <w:szCs w:val="18"/>
                <w:lang w:val="ru-RU"/>
              </w:rPr>
              <w:t>1</w:t>
            </w:r>
            <w:r w:rsidRPr="006001DA">
              <w:rPr>
                <w:rFonts w:cs="Arial"/>
                <w:sz w:val="18"/>
                <w:szCs w:val="18"/>
                <w:lang w:val="ru-RU"/>
              </w:rPr>
              <w:t>% от Цены Контракта за неделю просрочки, но не более 5% от Цены Контракта.</w:t>
            </w:r>
          </w:p>
          <w:p w:rsidR="00044A29" w:rsidRPr="00794186" w:rsidRDefault="00044A29" w:rsidP="00BC747F">
            <w:pPr>
              <w:numPr>
                <w:ilvl w:val="1"/>
                <w:numId w:val="2"/>
              </w:numPr>
              <w:ind w:left="0" w:firstLine="0"/>
              <w:jc w:val="both"/>
              <w:rPr>
                <w:rFonts w:cs="Arial"/>
                <w:sz w:val="18"/>
                <w:szCs w:val="18"/>
                <w:lang w:val="ru-RU"/>
              </w:rPr>
            </w:pPr>
            <w:r w:rsidRPr="006001DA">
              <w:rPr>
                <w:rFonts w:cs="Arial"/>
                <w:sz w:val="18"/>
                <w:szCs w:val="18"/>
                <w:lang w:val="ru-RU"/>
              </w:rPr>
              <w:t>В случае просрочки платежа Покупателем Покупатель уплачивает Продавцу неустойку в размере 0,5% за каждую неделю просрочки от даты окончательного платежа, указанной в Контракте (раздел 6.1.2), но не более 5% от Цены Контракта.</w:t>
            </w:r>
          </w:p>
          <w:p w:rsidR="00044A29" w:rsidRPr="006001DA" w:rsidRDefault="00044A29" w:rsidP="00BC747F">
            <w:pPr>
              <w:tabs>
                <w:tab w:val="num" w:pos="900"/>
              </w:tabs>
              <w:jc w:val="both"/>
              <w:rPr>
                <w:rFonts w:cs="Arial"/>
                <w:sz w:val="18"/>
                <w:szCs w:val="18"/>
                <w:lang w:val="ru-RU"/>
              </w:rPr>
            </w:pPr>
          </w:p>
          <w:p w:rsidR="00044A29" w:rsidRPr="006001DA" w:rsidRDefault="00044A29" w:rsidP="00BC747F">
            <w:pPr>
              <w:jc w:val="both"/>
              <w:rPr>
                <w:rFonts w:cs="Arial"/>
                <w:sz w:val="18"/>
                <w:szCs w:val="18"/>
                <w:lang w:val="ru-RU"/>
              </w:rPr>
            </w:pPr>
            <w:r w:rsidRPr="006001DA">
              <w:rPr>
                <w:sz w:val="18"/>
                <w:szCs w:val="18"/>
                <w:lang w:val="ru-RU"/>
              </w:rPr>
              <w:t>9.3. В случае если Покупатель просрочил второй платеж на расчетный счет Продавца согласно п.</w:t>
            </w:r>
            <w:r>
              <w:rPr>
                <w:sz w:val="18"/>
                <w:szCs w:val="18"/>
                <w:lang w:val="ru-RU"/>
              </w:rPr>
              <w:t xml:space="preserve"> </w:t>
            </w:r>
            <w:r w:rsidRPr="006001DA">
              <w:rPr>
                <w:sz w:val="18"/>
                <w:szCs w:val="18"/>
                <w:lang w:val="ru-RU"/>
              </w:rPr>
              <w:t xml:space="preserve">6.1.2, Покупатель уплачивает </w:t>
            </w:r>
            <w:r w:rsidRPr="003B76E7">
              <w:rPr>
                <w:sz w:val="18"/>
                <w:szCs w:val="18"/>
                <w:lang w:val="ru-RU"/>
              </w:rPr>
              <w:t>Продавцу стоимость временного хранения Оборудования на складе Продавца</w:t>
            </w:r>
            <w:r w:rsidRPr="006001DA">
              <w:rPr>
                <w:sz w:val="18"/>
                <w:szCs w:val="18"/>
                <w:lang w:val="ru-RU"/>
              </w:rPr>
              <w:t xml:space="preserve"> из расчета 150 Евро за 1 грузовую машину за 1 неделю на основании выставленного Продавцом счета.</w:t>
            </w:r>
          </w:p>
          <w:p w:rsidR="00044A29" w:rsidRPr="006001DA" w:rsidRDefault="00044A29" w:rsidP="00BC747F">
            <w:pPr>
              <w:jc w:val="both"/>
              <w:rPr>
                <w:rFonts w:cs="Arial"/>
                <w:sz w:val="18"/>
                <w:szCs w:val="18"/>
                <w:lang w:val="ru-RU"/>
              </w:rPr>
            </w:pPr>
          </w:p>
        </w:tc>
      </w:tr>
      <w:tr w:rsidR="00044A29" w:rsidRPr="006001DA" w:rsidTr="00BC747F">
        <w:tc>
          <w:tcPr>
            <w:tcW w:w="4786" w:type="dxa"/>
            <w:shd w:val="clear" w:color="auto" w:fill="auto"/>
          </w:tcPr>
          <w:p w:rsidR="00044A29" w:rsidRPr="006001DA" w:rsidRDefault="00044A29" w:rsidP="00BC747F">
            <w:pPr>
              <w:numPr>
                <w:ilvl w:val="0"/>
                <w:numId w:val="10"/>
              </w:numPr>
              <w:ind w:left="284" w:hanging="284"/>
              <w:rPr>
                <w:rFonts w:cs="Arial"/>
                <w:b/>
                <w:sz w:val="18"/>
                <w:szCs w:val="18"/>
                <w:u w:val="single"/>
                <w:lang w:val="en-US"/>
              </w:rPr>
            </w:pPr>
            <w:r w:rsidRPr="006001DA">
              <w:rPr>
                <w:rFonts w:cs="Arial"/>
                <w:b/>
                <w:sz w:val="18"/>
                <w:szCs w:val="18"/>
                <w:u w:val="single"/>
                <w:lang w:val="en-US"/>
              </w:rPr>
              <w:t>Arbitration.</w:t>
            </w:r>
          </w:p>
        </w:tc>
        <w:tc>
          <w:tcPr>
            <w:tcW w:w="4759" w:type="dxa"/>
            <w:shd w:val="clear" w:color="auto" w:fill="auto"/>
          </w:tcPr>
          <w:p w:rsidR="00044A29" w:rsidRPr="006001DA" w:rsidRDefault="00044A29" w:rsidP="00BC747F">
            <w:pPr>
              <w:numPr>
                <w:ilvl w:val="0"/>
                <w:numId w:val="2"/>
              </w:numPr>
              <w:ind w:left="355" w:hanging="355"/>
              <w:rPr>
                <w:rFonts w:cs="Arial"/>
                <w:b/>
                <w:sz w:val="18"/>
                <w:szCs w:val="18"/>
                <w:u w:val="single"/>
                <w:lang w:val="en-US"/>
              </w:rPr>
            </w:pPr>
            <w:r w:rsidRPr="006001DA">
              <w:rPr>
                <w:rFonts w:cs="Arial"/>
                <w:b/>
                <w:sz w:val="18"/>
                <w:szCs w:val="18"/>
                <w:u w:val="single"/>
                <w:lang w:val="ru-RU"/>
              </w:rPr>
              <w:t>Арбитраж</w:t>
            </w:r>
            <w:r w:rsidRPr="006001DA">
              <w:rPr>
                <w:rFonts w:cs="Arial"/>
                <w:b/>
                <w:sz w:val="18"/>
                <w:szCs w:val="18"/>
                <w:u w:val="single"/>
                <w:lang w:val="en-US"/>
              </w:rPr>
              <w:t>.</w:t>
            </w:r>
          </w:p>
        </w:tc>
      </w:tr>
      <w:tr w:rsidR="00044A29" w:rsidRPr="006001DA" w:rsidTr="00BC747F">
        <w:tc>
          <w:tcPr>
            <w:tcW w:w="4786" w:type="dxa"/>
            <w:shd w:val="clear" w:color="auto" w:fill="auto"/>
          </w:tcPr>
          <w:p w:rsidR="00044A29" w:rsidRPr="00DB05D8" w:rsidRDefault="00044A29" w:rsidP="00BC747F">
            <w:pPr>
              <w:tabs>
                <w:tab w:val="left" w:pos="567"/>
              </w:tabs>
              <w:jc w:val="both"/>
              <w:rPr>
                <w:rFonts w:cs="Arial"/>
                <w:sz w:val="18"/>
                <w:szCs w:val="18"/>
                <w:lang w:val="en-US"/>
              </w:rPr>
            </w:pPr>
            <w:r w:rsidRPr="006A5747">
              <w:rPr>
                <w:rFonts w:cs="Arial"/>
                <w:sz w:val="18"/>
                <w:szCs w:val="18"/>
                <w:lang w:val="en-US"/>
              </w:rPr>
              <w:t xml:space="preserve">10.1. </w:t>
            </w:r>
            <w:r w:rsidRPr="006001DA">
              <w:rPr>
                <w:rFonts w:cs="Arial"/>
                <w:sz w:val="18"/>
                <w:szCs w:val="18"/>
                <w:lang w:val="en-US"/>
              </w:rPr>
              <w:t>Any dispute which may arise out of or in connection with the present Contract shall be referred to and finally resolved by arbitration in accordance with the Rules of the Arbitration Institute of the Stockholm Chamber of Commerce. The seat, or legal place of arbitration shall be Stockholm, Sweden. The language to be used in the arbitral proceedings shall be English.</w:t>
            </w:r>
          </w:p>
          <w:p w:rsidR="00044A29" w:rsidRDefault="00044A29" w:rsidP="00BC747F">
            <w:pPr>
              <w:tabs>
                <w:tab w:val="left" w:pos="567"/>
              </w:tabs>
              <w:jc w:val="both"/>
              <w:rPr>
                <w:rFonts w:cs="Arial"/>
                <w:sz w:val="18"/>
                <w:szCs w:val="18"/>
                <w:lang w:val="en-US"/>
              </w:rPr>
            </w:pPr>
            <w:r w:rsidRPr="006A5747">
              <w:rPr>
                <w:rFonts w:cs="Arial"/>
                <w:sz w:val="18"/>
                <w:szCs w:val="18"/>
                <w:lang w:val="en-US"/>
              </w:rPr>
              <w:t xml:space="preserve">10.2. </w:t>
            </w:r>
            <w:r>
              <w:rPr>
                <w:rFonts w:cs="Arial"/>
                <w:sz w:val="18"/>
                <w:szCs w:val="18"/>
                <w:lang w:val="en-US"/>
              </w:rPr>
              <w:t>This contract is governed in all respects by the laws of Sweeden.</w:t>
            </w:r>
          </w:p>
          <w:p w:rsidR="00044A29" w:rsidRPr="006001DA" w:rsidRDefault="00044A29" w:rsidP="00BC747F">
            <w:pPr>
              <w:tabs>
                <w:tab w:val="left" w:pos="567"/>
              </w:tabs>
              <w:jc w:val="both"/>
              <w:rPr>
                <w:rFonts w:cs="Arial"/>
                <w:sz w:val="18"/>
                <w:szCs w:val="18"/>
                <w:lang w:val="en-US"/>
              </w:rPr>
            </w:pPr>
            <w:r w:rsidRPr="006A5747">
              <w:rPr>
                <w:rFonts w:cs="Arial"/>
                <w:sz w:val="18"/>
                <w:szCs w:val="18"/>
                <w:lang w:val="en-US"/>
              </w:rPr>
              <w:t xml:space="preserve">10.3. </w:t>
            </w:r>
            <w:r w:rsidRPr="006001DA">
              <w:rPr>
                <w:rFonts w:cs="Arial"/>
                <w:sz w:val="18"/>
                <w:szCs w:val="18"/>
                <w:lang w:val="en-US"/>
              </w:rPr>
              <w:t>The decision of the arbitrators shall be final and binding on the Parties and judgment on the award may be entered in any court having jurisdi</w:t>
            </w:r>
            <w:r w:rsidRPr="006001DA">
              <w:rPr>
                <w:rFonts w:cs="Arial"/>
                <w:sz w:val="18"/>
                <w:szCs w:val="18"/>
                <w:lang w:val="en-US"/>
              </w:rPr>
              <w:t>c</w:t>
            </w:r>
            <w:r w:rsidRPr="006001DA">
              <w:rPr>
                <w:rFonts w:cs="Arial"/>
                <w:sz w:val="18"/>
                <w:szCs w:val="18"/>
                <w:lang w:val="en-US"/>
              </w:rPr>
              <w:t>tion</w:t>
            </w:r>
          </w:p>
          <w:p w:rsidR="00044A29" w:rsidRPr="006001DA" w:rsidRDefault="00044A29" w:rsidP="00BC747F">
            <w:pPr>
              <w:rPr>
                <w:rFonts w:cs="Arial"/>
                <w:b/>
                <w:sz w:val="18"/>
                <w:szCs w:val="18"/>
                <w:u w:val="single"/>
                <w:lang w:val="en-US"/>
              </w:rPr>
            </w:pPr>
          </w:p>
        </w:tc>
        <w:tc>
          <w:tcPr>
            <w:tcW w:w="4759" w:type="dxa"/>
            <w:shd w:val="clear" w:color="auto" w:fill="auto"/>
          </w:tcPr>
          <w:p w:rsidR="00044A29" w:rsidRDefault="00044A29" w:rsidP="00BC747F">
            <w:pPr>
              <w:numPr>
                <w:ilvl w:val="1"/>
                <w:numId w:val="2"/>
              </w:numPr>
              <w:ind w:left="0" w:firstLine="0"/>
              <w:jc w:val="both"/>
              <w:rPr>
                <w:rFonts w:cs="Arial"/>
                <w:sz w:val="18"/>
                <w:szCs w:val="18"/>
                <w:lang w:val="ru-RU"/>
              </w:rPr>
            </w:pPr>
            <w:r w:rsidRPr="006001DA">
              <w:rPr>
                <w:rFonts w:cs="Arial"/>
                <w:sz w:val="18"/>
                <w:szCs w:val="18"/>
                <w:lang w:val="ru-RU"/>
              </w:rPr>
              <w:t>Все споры, во</w:t>
            </w:r>
            <w:r w:rsidRPr="006001DA">
              <w:rPr>
                <w:rFonts w:cs="Arial"/>
                <w:sz w:val="18"/>
                <w:szCs w:val="18"/>
                <w:lang w:val="ru-RU"/>
              </w:rPr>
              <w:t>з</w:t>
            </w:r>
            <w:r w:rsidRPr="006001DA">
              <w:rPr>
                <w:rFonts w:cs="Arial"/>
                <w:sz w:val="18"/>
                <w:szCs w:val="18"/>
                <w:lang w:val="ru-RU"/>
              </w:rPr>
              <w:t>никающие из настоящего Контракта или в связи с ним, подлежат рассмотрению и разрешению в соответствии с Арбитражным институтом Стокгольмской торговой палаты. Официальное место арбитража - г. Стокгольм, Швеция. Язык, используемый в арбитражном процессе - английский.</w:t>
            </w:r>
          </w:p>
          <w:p w:rsidR="00044A29" w:rsidRPr="00DB05D8" w:rsidRDefault="00044A29" w:rsidP="00BC747F">
            <w:pPr>
              <w:numPr>
                <w:ilvl w:val="1"/>
                <w:numId w:val="2"/>
              </w:numPr>
              <w:ind w:left="0" w:firstLine="0"/>
              <w:jc w:val="both"/>
              <w:rPr>
                <w:rFonts w:cs="Arial"/>
                <w:sz w:val="18"/>
                <w:szCs w:val="18"/>
                <w:lang w:val="ru-RU"/>
              </w:rPr>
            </w:pPr>
            <w:r>
              <w:rPr>
                <w:rFonts w:cs="Arial"/>
                <w:sz w:val="18"/>
                <w:szCs w:val="18"/>
                <w:lang w:val="ru-RU"/>
              </w:rPr>
              <w:t>Настоящий контракт во всех отношения регулируется законодательством Шведского права.</w:t>
            </w:r>
          </w:p>
          <w:p w:rsidR="00044A29" w:rsidRPr="006001DA" w:rsidRDefault="00044A29" w:rsidP="00BC747F">
            <w:pPr>
              <w:numPr>
                <w:ilvl w:val="1"/>
                <w:numId w:val="2"/>
              </w:numPr>
              <w:ind w:left="0" w:firstLine="0"/>
              <w:jc w:val="both"/>
              <w:rPr>
                <w:rFonts w:cs="Arial"/>
                <w:sz w:val="18"/>
                <w:szCs w:val="18"/>
                <w:lang w:val="ru-RU"/>
              </w:rPr>
            </w:pPr>
            <w:r w:rsidRPr="006001DA">
              <w:rPr>
                <w:rFonts w:cs="Arial"/>
                <w:sz w:val="18"/>
                <w:szCs w:val="18"/>
                <w:lang w:val="ru-RU"/>
              </w:rPr>
              <w:t>Решение Арбитража является око</w:t>
            </w:r>
            <w:r w:rsidRPr="006001DA">
              <w:rPr>
                <w:rFonts w:cs="Arial"/>
                <w:sz w:val="18"/>
                <w:szCs w:val="18"/>
                <w:lang w:val="ru-RU"/>
              </w:rPr>
              <w:t>н</w:t>
            </w:r>
            <w:r w:rsidRPr="006001DA">
              <w:rPr>
                <w:rFonts w:cs="Arial"/>
                <w:sz w:val="18"/>
                <w:szCs w:val="18"/>
                <w:lang w:val="ru-RU"/>
              </w:rPr>
              <w:t>чательным и обязательным для обеих Сторон, и принудительное исполнение данного решения м</w:t>
            </w:r>
            <w:r w:rsidRPr="006001DA">
              <w:rPr>
                <w:rFonts w:cs="Arial"/>
                <w:sz w:val="18"/>
                <w:szCs w:val="18"/>
                <w:lang w:val="ru-RU"/>
              </w:rPr>
              <w:t>о</w:t>
            </w:r>
            <w:r w:rsidRPr="006001DA">
              <w:rPr>
                <w:rFonts w:cs="Arial"/>
                <w:sz w:val="18"/>
                <w:szCs w:val="18"/>
                <w:lang w:val="ru-RU"/>
              </w:rPr>
              <w:t>жет быть утверждено соответствующим судом, имеющим на то полномочия.</w:t>
            </w:r>
          </w:p>
          <w:p w:rsidR="00044A29" w:rsidRPr="006001DA" w:rsidRDefault="00044A29" w:rsidP="00BC747F">
            <w:pPr>
              <w:rPr>
                <w:rFonts w:cs="Arial"/>
                <w:b/>
                <w:sz w:val="18"/>
                <w:szCs w:val="18"/>
                <w:u w:val="single"/>
                <w:lang w:val="ru-RU"/>
              </w:rPr>
            </w:pPr>
          </w:p>
        </w:tc>
      </w:tr>
      <w:tr w:rsidR="00044A29" w:rsidRPr="006001DA" w:rsidTr="00BC747F">
        <w:tc>
          <w:tcPr>
            <w:tcW w:w="4786" w:type="dxa"/>
            <w:shd w:val="clear" w:color="auto" w:fill="auto"/>
          </w:tcPr>
          <w:p w:rsidR="00044A29" w:rsidRPr="006001DA" w:rsidRDefault="00044A29" w:rsidP="00BC747F">
            <w:pPr>
              <w:ind w:left="360"/>
              <w:rPr>
                <w:rFonts w:cs="Arial"/>
                <w:sz w:val="18"/>
                <w:szCs w:val="18"/>
                <w:u w:val="single"/>
                <w:lang w:val="en-US"/>
              </w:rPr>
            </w:pPr>
            <w:r w:rsidRPr="006001DA">
              <w:rPr>
                <w:rFonts w:cs="Arial"/>
                <w:noProof/>
                <w:sz w:val="18"/>
                <w:szCs w:val="18"/>
                <w:lang w:val="ru-RU"/>
              </w:rPr>
              <mc:AlternateContent>
                <mc:Choice Requires="wps">
                  <w:drawing>
                    <wp:anchor distT="0" distB="0" distL="114300" distR="114300" simplePos="0" relativeHeight="251662336" behindDoc="0" locked="0" layoutInCell="0" allowOverlap="1">
                      <wp:simplePos x="0" y="0"/>
                      <wp:positionH relativeFrom="column">
                        <wp:posOffset>2763520</wp:posOffset>
                      </wp:positionH>
                      <wp:positionV relativeFrom="paragraph">
                        <wp:posOffset>259715</wp:posOffset>
                      </wp:positionV>
                      <wp:extent cx="635" cy="8504555"/>
                      <wp:effectExtent l="0" t="1905" r="381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0455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70F050"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6pt,20.45pt" to="217.65pt,6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" o:allowincell="f" stroked="f" strokeweight=".5pt">
                      <v:stroke startarrowwidth="narrow" startarrowlength="short" endarrowwidth="narrow" endarrowlength="short"/>
                    </v:line>
                  </w:pict>
                </mc:Fallback>
              </mc:AlternateContent>
            </w:r>
            <w:r w:rsidRPr="006001DA">
              <w:rPr>
                <w:rFonts w:cs="Arial"/>
                <w:b/>
                <w:sz w:val="18"/>
                <w:szCs w:val="18"/>
                <w:u w:val="single"/>
                <w:lang w:val="en-US"/>
              </w:rPr>
              <w:t>Other conditions.</w:t>
            </w:r>
          </w:p>
        </w:tc>
        <w:tc>
          <w:tcPr>
            <w:tcW w:w="4759" w:type="dxa"/>
            <w:shd w:val="clear" w:color="auto" w:fill="auto"/>
          </w:tcPr>
          <w:p w:rsidR="00044A29" w:rsidRPr="007C597A" w:rsidRDefault="00044A29" w:rsidP="00BC747F">
            <w:pPr>
              <w:ind w:left="360"/>
              <w:rPr>
                <w:rFonts w:cs="Arial"/>
                <w:b/>
                <w:sz w:val="18"/>
                <w:szCs w:val="18"/>
                <w:u w:val="single"/>
                <w:lang w:val="ru-RU"/>
              </w:rPr>
            </w:pPr>
            <w:r w:rsidRPr="006001DA">
              <w:rPr>
                <w:rFonts w:cs="Arial"/>
                <w:b/>
                <w:sz w:val="18"/>
                <w:szCs w:val="18"/>
                <w:u w:val="single"/>
                <w:lang w:val="en-US"/>
              </w:rPr>
              <w:t xml:space="preserve">11. </w:t>
            </w:r>
            <w:r w:rsidRPr="006001DA">
              <w:rPr>
                <w:rFonts w:cs="Arial"/>
                <w:b/>
                <w:sz w:val="18"/>
                <w:szCs w:val="18"/>
                <w:u w:val="single"/>
                <w:lang w:val="ru-RU"/>
              </w:rPr>
              <w:t>Прочие</w:t>
            </w:r>
            <w:r w:rsidRPr="006001DA">
              <w:rPr>
                <w:rFonts w:cs="Arial"/>
                <w:b/>
                <w:sz w:val="18"/>
                <w:szCs w:val="18"/>
                <w:u w:val="single"/>
                <w:lang w:val="en-US"/>
              </w:rPr>
              <w:t xml:space="preserve"> </w:t>
            </w:r>
            <w:r w:rsidRPr="006001DA">
              <w:rPr>
                <w:rFonts w:cs="Arial"/>
                <w:b/>
                <w:sz w:val="18"/>
                <w:szCs w:val="18"/>
                <w:u w:val="single"/>
                <w:lang w:val="ru-RU"/>
              </w:rPr>
              <w:t>условия</w:t>
            </w:r>
          </w:p>
        </w:tc>
      </w:tr>
      <w:tr w:rsidR="00044A29" w:rsidRPr="006001DA" w:rsidTr="00BC747F">
        <w:tc>
          <w:tcPr>
            <w:tcW w:w="4786" w:type="dxa"/>
            <w:shd w:val="clear" w:color="auto" w:fill="auto"/>
          </w:tcPr>
          <w:p w:rsidR="00044A29" w:rsidRPr="007C597A" w:rsidRDefault="00044A29" w:rsidP="00BC747F">
            <w:pPr>
              <w:pStyle w:val="a5"/>
              <w:rPr>
                <w:rFonts w:ascii="Times New Roman" w:hAnsi="Times New Roman"/>
                <w:sz w:val="18"/>
                <w:szCs w:val="18"/>
                <w:lang w:val="en-US"/>
              </w:rPr>
            </w:pPr>
            <w:r w:rsidRPr="005B1E1F">
              <w:rPr>
                <w:rFonts w:ascii="Times New Roman" w:hAnsi="Times New Roman"/>
                <w:sz w:val="18"/>
                <w:szCs w:val="18"/>
                <w:lang w:val="en-US"/>
              </w:rPr>
              <w:t xml:space="preserve">11.1 </w:t>
            </w:r>
            <w:r w:rsidRPr="005B1E1F">
              <w:rPr>
                <w:rFonts w:ascii="Times New Roman" w:hAnsi="Times New Roman"/>
                <w:spacing w:val="-5"/>
                <w:sz w:val="18"/>
                <w:szCs w:val="18"/>
                <w:lang w:val="en-CA"/>
              </w:rPr>
              <w:t>The contract is made in Russian and in English, in two identical counterparts: one counterpart for each party</w:t>
            </w:r>
            <w:r w:rsidRPr="005B1E1F">
              <w:rPr>
                <w:rFonts w:ascii="Times New Roman" w:hAnsi="Times New Roman"/>
                <w:spacing w:val="-5"/>
                <w:sz w:val="18"/>
                <w:szCs w:val="18"/>
                <w:lang w:val="en-US"/>
              </w:rPr>
              <w:t xml:space="preserve">, </w:t>
            </w:r>
            <w:r w:rsidRPr="005B1E1F">
              <w:rPr>
                <w:rFonts w:ascii="Times New Roman" w:hAnsi="Times New Roman"/>
                <w:sz w:val="18"/>
                <w:szCs w:val="18"/>
                <w:lang w:val="en-US"/>
              </w:rPr>
              <w:t>both texts equally legal</w:t>
            </w:r>
            <w:r>
              <w:rPr>
                <w:rFonts w:ascii="Times New Roman" w:hAnsi="Times New Roman"/>
                <w:sz w:val="18"/>
                <w:szCs w:val="18"/>
                <w:lang w:val="en-US"/>
              </w:rPr>
              <w:t>.</w:t>
            </w:r>
          </w:p>
          <w:p w:rsidR="00044A29" w:rsidRPr="005B1E1F" w:rsidRDefault="00044A29" w:rsidP="00BC747F">
            <w:pPr>
              <w:jc w:val="both"/>
              <w:rPr>
                <w:sz w:val="18"/>
                <w:szCs w:val="18"/>
                <w:lang w:val="en-US"/>
              </w:rPr>
            </w:pPr>
          </w:p>
          <w:p w:rsidR="00044A29" w:rsidRPr="005B1E1F" w:rsidRDefault="00044A29" w:rsidP="00BC747F">
            <w:pPr>
              <w:jc w:val="both"/>
              <w:rPr>
                <w:sz w:val="18"/>
                <w:szCs w:val="18"/>
                <w:lang w:val="en-US"/>
              </w:rPr>
            </w:pPr>
            <w:r w:rsidRPr="005B1E1F">
              <w:rPr>
                <w:sz w:val="18"/>
                <w:szCs w:val="18"/>
                <w:lang w:val="en-US"/>
              </w:rPr>
              <w:t>11.2 Other conditions that may not be covered by</w:t>
            </w:r>
            <w:r w:rsidRPr="007C597A">
              <w:rPr>
                <w:sz w:val="18"/>
                <w:szCs w:val="18"/>
                <w:lang w:val="en-US"/>
              </w:rPr>
              <w:t xml:space="preserve"> </w:t>
            </w:r>
            <w:r w:rsidRPr="005B1E1F">
              <w:rPr>
                <w:sz w:val="18"/>
                <w:szCs w:val="18"/>
                <w:lang w:val="en-US"/>
              </w:rPr>
              <w:t xml:space="preserve">this contract will be solved according to International Law. </w:t>
            </w:r>
          </w:p>
          <w:p w:rsidR="00044A29" w:rsidRPr="005B1E1F" w:rsidRDefault="00044A29" w:rsidP="00BC747F">
            <w:pPr>
              <w:jc w:val="both"/>
              <w:rPr>
                <w:sz w:val="18"/>
                <w:szCs w:val="18"/>
                <w:lang w:val="en-US"/>
              </w:rPr>
            </w:pPr>
          </w:p>
        </w:tc>
        <w:tc>
          <w:tcPr>
            <w:tcW w:w="4759" w:type="dxa"/>
            <w:shd w:val="clear" w:color="auto" w:fill="auto"/>
          </w:tcPr>
          <w:p w:rsidR="00044A29" w:rsidRPr="005B1E1F" w:rsidRDefault="00044A29" w:rsidP="00BC747F">
            <w:pPr>
              <w:pStyle w:val="3"/>
              <w:tabs>
                <w:tab w:val="clear" w:pos="426"/>
              </w:tabs>
              <w:rPr>
                <w:rFonts w:ascii="Times New Roman" w:hAnsi="Times New Roman" w:cs="Times New Roman"/>
                <w:szCs w:val="18"/>
                <w:lang w:val="ru-RU"/>
              </w:rPr>
            </w:pPr>
            <w:r w:rsidRPr="007C597A">
              <w:rPr>
                <w:rFonts w:ascii="Times New Roman" w:hAnsi="Times New Roman" w:cs="Times New Roman"/>
                <w:szCs w:val="18"/>
              </w:rPr>
              <w:t xml:space="preserve"> </w:t>
            </w:r>
            <w:r w:rsidRPr="005B1E1F">
              <w:rPr>
                <w:rFonts w:ascii="Times New Roman" w:hAnsi="Times New Roman" w:cs="Times New Roman"/>
                <w:szCs w:val="18"/>
                <w:lang w:val="ru-RU"/>
              </w:rPr>
              <w:t>11.1 Контракт составлен на русском и английском языках в двух идентичных экземплярах: по одному экземпляру для каждой из сторон,  причем оба текста имеют одинаковую юридическую силу.</w:t>
            </w:r>
          </w:p>
          <w:p w:rsidR="00044A29" w:rsidRPr="005B1E1F" w:rsidRDefault="00044A29" w:rsidP="00BC747F">
            <w:pPr>
              <w:jc w:val="both"/>
              <w:rPr>
                <w:sz w:val="18"/>
                <w:szCs w:val="18"/>
                <w:lang w:val="ru-RU"/>
              </w:rPr>
            </w:pPr>
            <w:r w:rsidRPr="005B1E1F">
              <w:rPr>
                <w:sz w:val="18"/>
                <w:szCs w:val="18"/>
                <w:lang w:val="ru-RU"/>
              </w:rPr>
              <w:t>11.2. Другие условия, не упомянутые в этом Договоре, регулируются Международным правом.</w:t>
            </w:r>
          </w:p>
          <w:p w:rsidR="00044A29" w:rsidRPr="005B1E1F" w:rsidRDefault="00044A29" w:rsidP="00BC747F">
            <w:pPr>
              <w:jc w:val="both"/>
              <w:rPr>
                <w:sz w:val="18"/>
                <w:szCs w:val="18"/>
                <w:lang w:val="ru-RU"/>
              </w:rPr>
            </w:pPr>
          </w:p>
        </w:tc>
      </w:tr>
      <w:tr w:rsidR="00044A29" w:rsidRPr="006001DA" w:rsidTr="00BC747F">
        <w:tc>
          <w:tcPr>
            <w:tcW w:w="4786" w:type="dxa"/>
            <w:shd w:val="clear" w:color="auto" w:fill="auto"/>
          </w:tcPr>
          <w:p w:rsidR="00044A29" w:rsidRPr="006001DA" w:rsidRDefault="00044A29" w:rsidP="00BC747F">
            <w:pPr>
              <w:rPr>
                <w:rFonts w:cs="Arial"/>
                <w:b/>
                <w:bCs/>
                <w:sz w:val="18"/>
                <w:szCs w:val="18"/>
                <w:u w:val="single"/>
                <w:lang w:val="en-US"/>
              </w:rPr>
            </w:pPr>
            <w:r w:rsidRPr="006001DA">
              <w:rPr>
                <w:rFonts w:cs="Arial"/>
                <w:b/>
                <w:bCs/>
                <w:sz w:val="18"/>
                <w:szCs w:val="18"/>
                <w:u w:val="single"/>
                <w:lang w:val="en-US"/>
              </w:rPr>
              <w:t>12. Legal Addresses of the Pa</w:t>
            </w:r>
            <w:r w:rsidRPr="006001DA">
              <w:rPr>
                <w:rFonts w:cs="Arial"/>
                <w:b/>
                <w:bCs/>
                <w:sz w:val="18"/>
                <w:szCs w:val="18"/>
                <w:u w:val="single"/>
                <w:lang w:val="en-US"/>
              </w:rPr>
              <w:t>r</w:t>
            </w:r>
            <w:r w:rsidRPr="006001DA">
              <w:rPr>
                <w:rFonts w:cs="Arial"/>
                <w:b/>
                <w:bCs/>
                <w:sz w:val="18"/>
                <w:szCs w:val="18"/>
                <w:u w:val="single"/>
                <w:lang w:val="en-US"/>
              </w:rPr>
              <w:t>ties.</w:t>
            </w:r>
          </w:p>
        </w:tc>
        <w:tc>
          <w:tcPr>
            <w:tcW w:w="4759" w:type="dxa"/>
            <w:shd w:val="clear" w:color="auto" w:fill="auto"/>
          </w:tcPr>
          <w:p w:rsidR="00044A29" w:rsidRPr="006001DA" w:rsidRDefault="00044A29" w:rsidP="00BC747F">
            <w:pPr>
              <w:ind w:left="360"/>
              <w:rPr>
                <w:rFonts w:cs="Arial"/>
                <w:b/>
                <w:sz w:val="18"/>
                <w:szCs w:val="18"/>
                <w:u w:val="single"/>
                <w:lang w:val="en-US"/>
              </w:rPr>
            </w:pPr>
            <w:r w:rsidRPr="006001DA">
              <w:rPr>
                <w:rFonts w:cs="Arial"/>
                <w:b/>
                <w:sz w:val="18"/>
                <w:szCs w:val="18"/>
                <w:u w:val="single"/>
                <w:lang w:val="ru-RU"/>
              </w:rPr>
              <w:t>Юридические</w:t>
            </w:r>
            <w:r w:rsidRPr="006001DA">
              <w:rPr>
                <w:rFonts w:cs="Arial"/>
                <w:b/>
                <w:sz w:val="18"/>
                <w:szCs w:val="18"/>
                <w:u w:val="single"/>
                <w:lang w:val="en-US"/>
              </w:rPr>
              <w:t xml:space="preserve"> </w:t>
            </w:r>
            <w:r w:rsidRPr="006001DA">
              <w:rPr>
                <w:rFonts w:cs="Arial"/>
                <w:b/>
                <w:sz w:val="18"/>
                <w:szCs w:val="18"/>
                <w:u w:val="single"/>
                <w:lang w:val="ru-RU"/>
              </w:rPr>
              <w:t>адреса</w:t>
            </w:r>
            <w:r w:rsidRPr="006001DA">
              <w:rPr>
                <w:rFonts w:cs="Arial"/>
                <w:b/>
                <w:sz w:val="18"/>
                <w:szCs w:val="18"/>
                <w:u w:val="single"/>
                <w:lang w:val="en-US"/>
              </w:rPr>
              <w:t xml:space="preserve"> </w:t>
            </w:r>
            <w:r w:rsidRPr="006001DA">
              <w:rPr>
                <w:rFonts w:cs="Arial"/>
                <w:b/>
                <w:sz w:val="18"/>
                <w:szCs w:val="18"/>
                <w:u w:val="single"/>
                <w:lang w:val="ru-RU"/>
              </w:rPr>
              <w:t>сторон</w:t>
            </w:r>
            <w:r w:rsidRPr="006001DA">
              <w:rPr>
                <w:rFonts w:cs="Arial"/>
                <w:b/>
                <w:sz w:val="18"/>
                <w:szCs w:val="18"/>
                <w:u w:val="single"/>
                <w:lang w:val="en-US"/>
              </w:rPr>
              <w:t>.</w:t>
            </w:r>
          </w:p>
          <w:p w:rsidR="00044A29" w:rsidRPr="006001DA" w:rsidRDefault="00044A29" w:rsidP="00BC747F">
            <w:pPr>
              <w:rPr>
                <w:rFonts w:cs="Arial"/>
                <w:sz w:val="18"/>
                <w:szCs w:val="18"/>
                <w:u w:val="single"/>
                <w:lang w:val="en-US"/>
              </w:rPr>
            </w:pPr>
          </w:p>
        </w:tc>
      </w:tr>
      <w:tr w:rsidR="00044A29" w:rsidRPr="007C597A" w:rsidTr="00BC747F">
        <w:tc>
          <w:tcPr>
            <w:tcW w:w="4786" w:type="dxa"/>
            <w:shd w:val="clear" w:color="auto" w:fill="auto"/>
          </w:tcPr>
          <w:p w:rsidR="00044A29" w:rsidRPr="006001DA" w:rsidRDefault="00044A29" w:rsidP="00BC747F">
            <w:pPr>
              <w:rPr>
                <w:rFonts w:cs="Arial"/>
                <w:b/>
                <w:sz w:val="18"/>
                <w:szCs w:val="18"/>
                <w:u w:val="single"/>
                <w:lang w:val="en-US"/>
              </w:rPr>
            </w:pPr>
            <w:r w:rsidRPr="006001DA">
              <w:rPr>
                <w:rFonts w:cs="Arial"/>
                <w:b/>
                <w:sz w:val="18"/>
                <w:szCs w:val="18"/>
                <w:u w:val="single"/>
                <w:lang w:val="en-US"/>
              </w:rPr>
              <w:t>THE SELLER:</w:t>
            </w:r>
          </w:p>
          <w:p w:rsidR="00044A29" w:rsidRPr="006001DA" w:rsidRDefault="00044A29" w:rsidP="00BC747F">
            <w:pPr>
              <w:rPr>
                <w:rFonts w:cs="Arial"/>
                <w:b/>
                <w:sz w:val="18"/>
                <w:szCs w:val="18"/>
                <w:lang w:val="en-US"/>
              </w:rPr>
            </w:pPr>
          </w:p>
          <w:p w:rsidR="00044A29" w:rsidRPr="007C597A" w:rsidRDefault="00044A29" w:rsidP="00BC747F">
            <w:pPr>
              <w:rPr>
                <w:rFonts w:cs="Arial"/>
                <w:b/>
                <w:sz w:val="18"/>
                <w:szCs w:val="18"/>
                <w:lang w:val="ru-RU"/>
              </w:rPr>
            </w:pPr>
          </w:p>
        </w:tc>
        <w:tc>
          <w:tcPr>
            <w:tcW w:w="4759" w:type="dxa"/>
            <w:shd w:val="clear" w:color="auto" w:fill="auto"/>
          </w:tcPr>
          <w:p w:rsidR="00044A29" w:rsidRPr="006001DA" w:rsidRDefault="00044A29" w:rsidP="00BC747F">
            <w:pPr>
              <w:rPr>
                <w:rFonts w:cs="Arial"/>
                <w:bCs/>
                <w:sz w:val="18"/>
                <w:szCs w:val="18"/>
                <w:lang w:val="en-US"/>
              </w:rPr>
            </w:pPr>
            <w:r w:rsidRPr="006001DA">
              <w:rPr>
                <w:rFonts w:cs="Arial"/>
                <w:b/>
                <w:caps/>
                <w:sz w:val="18"/>
                <w:szCs w:val="18"/>
                <w:u w:val="single"/>
                <w:lang w:val="ru-RU"/>
              </w:rPr>
              <w:t>П</w:t>
            </w:r>
            <w:r>
              <w:rPr>
                <w:rFonts w:cs="Arial"/>
                <w:b/>
                <w:caps/>
                <w:sz w:val="18"/>
                <w:szCs w:val="18"/>
                <w:u w:val="single"/>
                <w:lang w:val="ru-RU"/>
              </w:rPr>
              <w:t>РОДАВЕЦ</w:t>
            </w:r>
            <w:r w:rsidRPr="006001DA">
              <w:rPr>
                <w:rFonts w:cs="Arial"/>
                <w:bCs/>
                <w:sz w:val="18"/>
                <w:szCs w:val="18"/>
                <w:lang w:val="en-US"/>
              </w:rPr>
              <w:t xml:space="preserve">: </w:t>
            </w:r>
          </w:p>
          <w:p w:rsidR="00044A29" w:rsidRPr="006001DA" w:rsidRDefault="00044A29" w:rsidP="00BC747F">
            <w:pPr>
              <w:tabs>
                <w:tab w:val="left" w:pos="214"/>
              </w:tabs>
              <w:ind w:left="74" w:hanging="2"/>
              <w:jc w:val="both"/>
              <w:rPr>
                <w:rFonts w:cs="Arial"/>
                <w:b/>
                <w:sz w:val="18"/>
                <w:szCs w:val="18"/>
                <w:lang w:val="en-US"/>
              </w:rPr>
            </w:pPr>
          </w:p>
          <w:p w:rsidR="00044A29" w:rsidRDefault="00044A29" w:rsidP="00BC747F">
            <w:pPr>
              <w:rPr>
                <w:rFonts w:cs="Arial"/>
                <w:b/>
                <w:sz w:val="18"/>
                <w:szCs w:val="18"/>
                <w:lang w:val="ru-RU"/>
              </w:rPr>
            </w:pPr>
          </w:p>
          <w:p w:rsidR="00044A29" w:rsidRDefault="00044A29" w:rsidP="00BC747F">
            <w:pPr>
              <w:rPr>
                <w:rFonts w:cs="Arial"/>
                <w:b/>
                <w:sz w:val="18"/>
                <w:szCs w:val="18"/>
                <w:lang w:val="ru-RU"/>
              </w:rPr>
            </w:pPr>
          </w:p>
          <w:p w:rsidR="00044A29" w:rsidRDefault="00044A29" w:rsidP="00BC747F">
            <w:pPr>
              <w:rPr>
                <w:rFonts w:cs="Arial"/>
                <w:b/>
                <w:sz w:val="18"/>
                <w:szCs w:val="18"/>
                <w:lang w:val="ru-RU"/>
              </w:rPr>
            </w:pPr>
          </w:p>
          <w:p w:rsidR="00044A29" w:rsidRDefault="00044A29" w:rsidP="00BC747F">
            <w:pPr>
              <w:rPr>
                <w:rFonts w:cs="Arial"/>
                <w:b/>
                <w:sz w:val="18"/>
                <w:szCs w:val="18"/>
                <w:lang w:val="ru-RU"/>
              </w:rPr>
            </w:pPr>
          </w:p>
          <w:p w:rsidR="00044A29" w:rsidRDefault="00044A29" w:rsidP="00BC747F">
            <w:pPr>
              <w:rPr>
                <w:rFonts w:cs="Arial"/>
                <w:b/>
                <w:sz w:val="18"/>
                <w:szCs w:val="18"/>
                <w:lang w:val="ru-RU"/>
              </w:rPr>
            </w:pPr>
          </w:p>
          <w:p w:rsidR="00044A29" w:rsidRDefault="00044A29" w:rsidP="00BC747F">
            <w:pPr>
              <w:rPr>
                <w:rFonts w:cs="Arial"/>
                <w:b/>
                <w:sz w:val="18"/>
                <w:szCs w:val="18"/>
                <w:lang w:val="ru-RU"/>
              </w:rPr>
            </w:pPr>
          </w:p>
          <w:p w:rsidR="00044A29" w:rsidRDefault="00044A29" w:rsidP="00BC747F">
            <w:pPr>
              <w:rPr>
                <w:rFonts w:cs="Arial"/>
                <w:b/>
                <w:sz w:val="18"/>
                <w:szCs w:val="18"/>
                <w:lang w:val="ru-RU"/>
              </w:rPr>
            </w:pPr>
          </w:p>
          <w:p w:rsidR="00044A29" w:rsidRPr="007C597A" w:rsidRDefault="00044A29" w:rsidP="00BC747F">
            <w:pPr>
              <w:rPr>
                <w:rFonts w:cs="Arial"/>
                <w:b/>
                <w:sz w:val="18"/>
                <w:szCs w:val="18"/>
                <w:lang w:val="ru-RU"/>
              </w:rPr>
            </w:pPr>
          </w:p>
        </w:tc>
      </w:tr>
      <w:tr w:rsidR="00044A29" w:rsidRPr="007C597A" w:rsidTr="00BC747F">
        <w:tc>
          <w:tcPr>
            <w:tcW w:w="4786" w:type="dxa"/>
            <w:shd w:val="clear" w:color="auto" w:fill="auto"/>
          </w:tcPr>
          <w:p w:rsidR="00044A29" w:rsidRPr="007C597A" w:rsidRDefault="00044A29" w:rsidP="00BC747F">
            <w:pPr>
              <w:ind w:left="-198" w:firstLine="198"/>
              <w:jc w:val="center"/>
              <w:rPr>
                <w:rFonts w:cs="Arial"/>
                <w:b/>
                <w:caps/>
                <w:sz w:val="18"/>
                <w:szCs w:val="18"/>
                <w:lang w:val="en-US"/>
              </w:rPr>
            </w:pPr>
          </w:p>
          <w:p w:rsidR="00044A29" w:rsidRPr="007C597A" w:rsidRDefault="00044A29" w:rsidP="00BC747F">
            <w:pPr>
              <w:ind w:left="-198" w:firstLine="198"/>
              <w:jc w:val="center"/>
              <w:rPr>
                <w:rFonts w:cs="Arial"/>
                <w:b/>
                <w:caps/>
                <w:sz w:val="18"/>
                <w:szCs w:val="18"/>
                <w:lang w:val="en-US"/>
              </w:rPr>
            </w:pPr>
          </w:p>
        </w:tc>
        <w:tc>
          <w:tcPr>
            <w:tcW w:w="4759" w:type="dxa"/>
            <w:shd w:val="clear" w:color="auto" w:fill="auto"/>
          </w:tcPr>
          <w:p w:rsidR="00044A29" w:rsidRPr="006001DA" w:rsidRDefault="00044A29" w:rsidP="00BC747F">
            <w:pPr>
              <w:jc w:val="center"/>
              <w:rPr>
                <w:rFonts w:cs="Arial"/>
                <w:b/>
                <w:caps/>
                <w:sz w:val="18"/>
                <w:szCs w:val="18"/>
                <w:lang w:val="en-US"/>
              </w:rPr>
            </w:pPr>
          </w:p>
        </w:tc>
      </w:tr>
      <w:tr w:rsidR="00044A29" w:rsidRPr="006001DA" w:rsidTr="00BC747F">
        <w:tc>
          <w:tcPr>
            <w:tcW w:w="4786" w:type="dxa"/>
            <w:shd w:val="clear" w:color="auto" w:fill="auto"/>
          </w:tcPr>
          <w:p w:rsidR="00044A29" w:rsidRPr="006001DA" w:rsidRDefault="00044A29" w:rsidP="00BC747F">
            <w:pPr>
              <w:widowControl w:val="0"/>
              <w:tabs>
                <w:tab w:val="left" w:pos="612"/>
                <w:tab w:val="left" w:pos="1410"/>
                <w:tab w:val="left" w:pos="2160"/>
                <w:tab w:val="left" w:pos="2880"/>
                <w:tab w:val="left" w:pos="3600"/>
                <w:tab w:val="left" w:pos="3893"/>
              </w:tabs>
              <w:spacing w:line="226" w:lineRule="exact"/>
              <w:rPr>
                <w:b/>
                <w:bCs/>
                <w:caps/>
                <w:snapToGrid w:val="0"/>
                <w:sz w:val="18"/>
                <w:szCs w:val="18"/>
                <w:u w:val="single"/>
                <w:lang w:val="en-US"/>
              </w:rPr>
            </w:pPr>
            <w:r w:rsidRPr="006001DA">
              <w:rPr>
                <w:b/>
                <w:bCs/>
                <w:caps/>
                <w:snapToGrid w:val="0"/>
                <w:sz w:val="18"/>
                <w:szCs w:val="18"/>
                <w:u w:val="single"/>
                <w:lang w:val="en-US"/>
              </w:rPr>
              <w:t>The BUYERS:</w:t>
            </w:r>
          </w:p>
          <w:p w:rsidR="00044A29" w:rsidRPr="006001DA" w:rsidRDefault="00044A29" w:rsidP="00BC747F">
            <w:pPr>
              <w:tabs>
                <w:tab w:val="left" w:pos="567"/>
              </w:tabs>
              <w:jc w:val="both"/>
              <w:rPr>
                <w:sz w:val="18"/>
                <w:szCs w:val="18"/>
                <w:lang w:val="en-US"/>
              </w:rPr>
            </w:pPr>
          </w:p>
          <w:p w:rsidR="00044A29" w:rsidRPr="0089505C" w:rsidRDefault="00044A29" w:rsidP="00BC747F">
            <w:pPr>
              <w:rPr>
                <w:b/>
                <w:sz w:val="18"/>
                <w:szCs w:val="18"/>
                <w:lang w:val="en-US"/>
              </w:rPr>
            </w:pPr>
            <w:r w:rsidRPr="0089505C">
              <w:rPr>
                <w:b/>
                <w:sz w:val="18"/>
                <w:szCs w:val="18"/>
                <w:lang w:val="en-US"/>
              </w:rPr>
              <w:t>Open joint-stock company "Bogdanovich's mixed fodder plant"</w:t>
            </w:r>
          </w:p>
          <w:p w:rsidR="00044A29" w:rsidRPr="006001DA" w:rsidRDefault="00044A29" w:rsidP="00BC747F">
            <w:pPr>
              <w:rPr>
                <w:sz w:val="18"/>
                <w:szCs w:val="18"/>
                <w:lang w:val="en-US"/>
              </w:rPr>
            </w:pPr>
            <w:r>
              <w:rPr>
                <w:bCs/>
                <w:sz w:val="18"/>
                <w:szCs w:val="18"/>
                <w:lang w:val="en-US"/>
              </w:rPr>
              <w:t xml:space="preserve">Legal address: </w:t>
            </w:r>
            <w:r w:rsidRPr="006001DA">
              <w:rPr>
                <w:sz w:val="18"/>
                <w:szCs w:val="18"/>
                <w:lang w:val="en-US"/>
              </w:rPr>
              <w:t xml:space="preserve">: </w:t>
            </w:r>
            <w:r w:rsidRPr="006001DA">
              <w:rPr>
                <w:bCs/>
                <w:sz w:val="18"/>
                <w:szCs w:val="18"/>
                <w:lang w:val="en-US"/>
              </w:rPr>
              <w:t>6235</w:t>
            </w:r>
            <w:r w:rsidRPr="0095593B">
              <w:rPr>
                <w:bCs/>
                <w:sz w:val="18"/>
                <w:szCs w:val="18"/>
                <w:lang w:val="en-US"/>
              </w:rPr>
              <w:t>3</w:t>
            </w:r>
            <w:r w:rsidRPr="006001DA">
              <w:rPr>
                <w:bCs/>
                <w:sz w:val="18"/>
                <w:szCs w:val="18"/>
                <w:lang w:val="en-US"/>
              </w:rPr>
              <w:t xml:space="preserve">7 </w:t>
            </w:r>
            <w:smartTag w:uri="urn:schemas-microsoft-com:office:smarttags" w:element="country-region">
              <w:r w:rsidRPr="006001DA">
                <w:rPr>
                  <w:bCs/>
                  <w:sz w:val="18"/>
                  <w:szCs w:val="18"/>
                  <w:lang w:val="en-US"/>
                </w:rPr>
                <w:t>Russia</w:t>
              </w:r>
            </w:smartTag>
            <w:r w:rsidRPr="006001DA">
              <w:rPr>
                <w:bCs/>
                <w:sz w:val="18"/>
                <w:szCs w:val="18"/>
                <w:lang w:val="en-US"/>
              </w:rPr>
              <w:t xml:space="preserve">, Sverdlovskaya oblast, town of </w:t>
            </w:r>
            <w:smartTag w:uri="urn:schemas-microsoft-com:office:smarttags" w:element="place">
              <w:smartTag w:uri="urn:schemas-microsoft-com:office:smarttags" w:element="City">
                <w:r w:rsidRPr="006001DA">
                  <w:rPr>
                    <w:bCs/>
                    <w:sz w:val="18"/>
                    <w:szCs w:val="18"/>
                    <w:lang w:val="en-US"/>
                  </w:rPr>
                  <w:t>Bogdanovich</w:t>
                </w:r>
              </w:smartTag>
            </w:smartTag>
            <w:r w:rsidRPr="006001DA">
              <w:rPr>
                <w:bCs/>
                <w:sz w:val="18"/>
                <w:szCs w:val="18"/>
                <w:lang w:val="en-US"/>
              </w:rPr>
              <w:t>, ulitsa St. Razina, 64</w:t>
            </w:r>
          </w:p>
          <w:p w:rsidR="00044A29" w:rsidRPr="006001DA" w:rsidRDefault="00044A29" w:rsidP="00BC747F">
            <w:pPr>
              <w:rPr>
                <w:sz w:val="18"/>
                <w:szCs w:val="18"/>
                <w:lang w:val="en-US"/>
              </w:rPr>
            </w:pPr>
            <w:r w:rsidRPr="006001DA">
              <w:rPr>
                <w:sz w:val="18"/>
                <w:szCs w:val="18"/>
                <w:lang w:val="en-US"/>
              </w:rPr>
              <w:t xml:space="preserve">Postal address: </w:t>
            </w:r>
            <w:r w:rsidRPr="006001DA">
              <w:rPr>
                <w:bCs/>
                <w:sz w:val="18"/>
                <w:szCs w:val="18"/>
                <w:lang w:val="en-US"/>
              </w:rPr>
              <w:t>6235</w:t>
            </w:r>
            <w:r w:rsidRPr="0095593B">
              <w:rPr>
                <w:bCs/>
                <w:sz w:val="18"/>
                <w:szCs w:val="18"/>
                <w:lang w:val="en-US"/>
              </w:rPr>
              <w:t>3</w:t>
            </w:r>
            <w:r w:rsidRPr="006001DA">
              <w:rPr>
                <w:bCs/>
                <w:sz w:val="18"/>
                <w:szCs w:val="18"/>
                <w:lang w:val="en-US"/>
              </w:rPr>
              <w:t xml:space="preserve">7 </w:t>
            </w:r>
            <w:smartTag w:uri="urn:schemas-microsoft-com:office:smarttags" w:element="country-region">
              <w:r w:rsidRPr="006001DA">
                <w:rPr>
                  <w:bCs/>
                  <w:sz w:val="18"/>
                  <w:szCs w:val="18"/>
                  <w:lang w:val="en-US"/>
                </w:rPr>
                <w:t>Russia</w:t>
              </w:r>
            </w:smartTag>
            <w:r w:rsidRPr="006001DA">
              <w:rPr>
                <w:bCs/>
                <w:sz w:val="18"/>
                <w:szCs w:val="18"/>
                <w:lang w:val="en-US"/>
              </w:rPr>
              <w:t xml:space="preserve">, Sverdlovskaya oblast, town of </w:t>
            </w:r>
            <w:smartTag w:uri="urn:schemas-microsoft-com:office:smarttags" w:element="City">
              <w:smartTag w:uri="urn:schemas-microsoft-com:office:smarttags" w:element="place">
                <w:r w:rsidRPr="006001DA">
                  <w:rPr>
                    <w:bCs/>
                    <w:sz w:val="18"/>
                    <w:szCs w:val="18"/>
                    <w:lang w:val="en-US"/>
                  </w:rPr>
                  <w:t>Bogdanovich</w:t>
                </w:r>
              </w:smartTag>
            </w:smartTag>
            <w:r w:rsidRPr="006001DA">
              <w:rPr>
                <w:bCs/>
                <w:sz w:val="18"/>
                <w:szCs w:val="18"/>
                <w:lang w:val="en-US"/>
              </w:rPr>
              <w:t>, ulitsa St. Razina, 64</w:t>
            </w:r>
          </w:p>
          <w:p w:rsidR="00044A29" w:rsidRPr="006001DA" w:rsidRDefault="00044A29" w:rsidP="00BC747F">
            <w:pPr>
              <w:rPr>
                <w:sz w:val="18"/>
                <w:szCs w:val="18"/>
                <w:lang w:val="en-US"/>
              </w:rPr>
            </w:pPr>
          </w:p>
          <w:p w:rsidR="00044A29" w:rsidRPr="006001DA" w:rsidRDefault="00044A29" w:rsidP="00BC747F">
            <w:pPr>
              <w:rPr>
                <w:sz w:val="18"/>
                <w:szCs w:val="18"/>
                <w:lang w:val="en-US"/>
              </w:rPr>
            </w:pPr>
            <w:r w:rsidRPr="006001DA">
              <w:rPr>
                <w:sz w:val="18"/>
                <w:szCs w:val="18"/>
                <w:lang w:val="en-US"/>
              </w:rPr>
              <w:t>INN 6605002100 KPP 660</w:t>
            </w:r>
            <w:r w:rsidRPr="00D143E7">
              <w:rPr>
                <w:sz w:val="18"/>
                <w:szCs w:val="18"/>
                <w:lang w:val="en-US"/>
              </w:rPr>
              <w:t>850</w:t>
            </w:r>
            <w:r w:rsidRPr="006001DA">
              <w:rPr>
                <w:sz w:val="18"/>
                <w:szCs w:val="18"/>
                <w:lang w:val="en-US"/>
              </w:rPr>
              <w:t>001</w:t>
            </w:r>
          </w:p>
          <w:p w:rsidR="00044A29" w:rsidRPr="006001DA" w:rsidRDefault="00044A29" w:rsidP="00BC747F">
            <w:pPr>
              <w:rPr>
                <w:sz w:val="18"/>
                <w:szCs w:val="18"/>
                <w:lang w:val="en-US"/>
              </w:rPr>
            </w:pPr>
            <w:r>
              <w:rPr>
                <w:sz w:val="18"/>
                <w:szCs w:val="18"/>
                <w:lang w:val="en-US"/>
              </w:rPr>
              <w:t>OGRN</w:t>
            </w:r>
            <w:r w:rsidRPr="006001DA">
              <w:rPr>
                <w:sz w:val="18"/>
                <w:szCs w:val="18"/>
                <w:lang w:val="en-US"/>
              </w:rPr>
              <w:t xml:space="preserve"> 1026600705790</w:t>
            </w:r>
          </w:p>
          <w:p w:rsidR="00044A29" w:rsidRPr="006001DA" w:rsidRDefault="00044A29" w:rsidP="00BC747F">
            <w:pPr>
              <w:rPr>
                <w:color w:val="000000"/>
                <w:sz w:val="18"/>
                <w:szCs w:val="18"/>
              </w:rPr>
            </w:pPr>
          </w:p>
          <w:p w:rsidR="00044A29" w:rsidRPr="006001DA" w:rsidRDefault="00044A29" w:rsidP="00BC747F">
            <w:pPr>
              <w:widowControl w:val="0"/>
              <w:adjustRightInd w:val="0"/>
              <w:ind w:right="-714"/>
              <w:rPr>
                <w:color w:val="000000"/>
                <w:sz w:val="18"/>
                <w:szCs w:val="18"/>
                <w:lang w:val="en-US"/>
              </w:rPr>
            </w:pPr>
            <w:r w:rsidRPr="006001DA">
              <w:rPr>
                <w:color w:val="000000"/>
                <w:sz w:val="18"/>
                <w:szCs w:val="18"/>
              </w:rPr>
              <w:t>Bank details:</w:t>
            </w:r>
          </w:p>
          <w:p w:rsidR="00044A29" w:rsidRDefault="00044A29" w:rsidP="00BC747F">
            <w:pPr>
              <w:rPr>
                <w:lang w:val="en-US"/>
              </w:rPr>
            </w:pPr>
            <w:r>
              <w:rPr>
                <w:sz w:val="18"/>
                <w:szCs w:val="18"/>
                <w:lang w:val="en-US"/>
              </w:rPr>
              <w:t xml:space="preserve">Current currency account </w:t>
            </w:r>
            <w:r w:rsidRPr="0089505C">
              <w:rPr>
                <w:sz w:val="18"/>
                <w:szCs w:val="18"/>
                <w:lang w:val="en-US"/>
              </w:rPr>
              <w:t>of Open joint-stock company "Bogdanovich's mixed fodder plant"</w:t>
            </w:r>
          </w:p>
          <w:p w:rsidR="00044A29" w:rsidRPr="00793199" w:rsidRDefault="00044A29" w:rsidP="00BC747F">
            <w:pPr>
              <w:tabs>
                <w:tab w:val="left" w:pos="567"/>
              </w:tabs>
              <w:jc w:val="both"/>
              <w:rPr>
                <w:sz w:val="18"/>
                <w:szCs w:val="18"/>
                <w:lang w:val="en-US"/>
              </w:rPr>
            </w:pPr>
            <w:r>
              <w:rPr>
                <w:sz w:val="18"/>
                <w:szCs w:val="18"/>
                <w:lang w:val="en-US"/>
              </w:rPr>
              <w:t xml:space="preserve"> Account</w:t>
            </w:r>
            <w:r w:rsidRPr="00793199">
              <w:rPr>
                <w:sz w:val="18"/>
                <w:szCs w:val="18"/>
                <w:lang w:val="en-US"/>
              </w:rPr>
              <w:t xml:space="preserve">  № 40702978700090000244,</w:t>
            </w:r>
          </w:p>
          <w:p w:rsidR="00044A29" w:rsidRPr="00793199" w:rsidRDefault="00044A29" w:rsidP="00BC747F">
            <w:pPr>
              <w:rPr>
                <w:sz w:val="18"/>
                <w:szCs w:val="18"/>
                <w:lang w:val="en-US"/>
              </w:rPr>
            </w:pPr>
            <w:r>
              <w:rPr>
                <w:sz w:val="18"/>
                <w:szCs w:val="18"/>
                <w:lang w:val="en-US"/>
              </w:rPr>
              <w:t>in</w:t>
            </w:r>
            <w:r w:rsidRPr="00877E11">
              <w:rPr>
                <w:sz w:val="18"/>
                <w:szCs w:val="18"/>
                <w:lang w:val="en-US"/>
              </w:rPr>
              <w:t xml:space="preserve"> </w:t>
            </w:r>
            <w:r>
              <w:rPr>
                <w:sz w:val="18"/>
                <w:szCs w:val="18"/>
                <w:lang w:val="en-US"/>
              </w:rPr>
              <w:t xml:space="preserve">the Branch of AKB </w:t>
            </w:r>
            <w:r w:rsidRPr="00793199">
              <w:rPr>
                <w:sz w:val="18"/>
                <w:szCs w:val="18"/>
                <w:lang w:val="en-US"/>
              </w:rPr>
              <w:t>«</w:t>
            </w:r>
            <w:r>
              <w:rPr>
                <w:sz w:val="18"/>
                <w:szCs w:val="18"/>
                <w:lang w:val="en-US"/>
              </w:rPr>
              <w:t>Legion</w:t>
            </w:r>
            <w:r w:rsidRPr="00793199">
              <w:rPr>
                <w:sz w:val="18"/>
                <w:szCs w:val="18"/>
                <w:lang w:val="en-US"/>
              </w:rPr>
              <w:t>» (</w:t>
            </w:r>
            <w:r>
              <w:rPr>
                <w:sz w:val="18"/>
                <w:szCs w:val="18"/>
                <w:lang w:val="en-US"/>
              </w:rPr>
              <w:t>JSC</w:t>
            </w:r>
            <w:r w:rsidRPr="00793199">
              <w:rPr>
                <w:sz w:val="18"/>
                <w:szCs w:val="18"/>
                <w:lang w:val="en-US"/>
              </w:rPr>
              <w:t xml:space="preserve">) </w:t>
            </w:r>
            <w:r>
              <w:rPr>
                <w:sz w:val="18"/>
                <w:szCs w:val="18"/>
                <w:lang w:val="en-US"/>
              </w:rPr>
              <w:t xml:space="preserve">in the city of </w:t>
            </w:r>
            <w:smartTag w:uri="urn:schemas-microsoft-com:office:smarttags" w:element="place">
              <w:smartTag w:uri="urn:schemas-microsoft-com:office:smarttags" w:element="City">
                <w:r>
                  <w:rPr>
                    <w:sz w:val="18"/>
                    <w:szCs w:val="18"/>
                    <w:lang w:val="en-US"/>
                  </w:rPr>
                  <w:t>Ekaterinburg</w:t>
                </w:r>
              </w:smartTag>
              <w:r>
                <w:rPr>
                  <w:sz w:val="18"/>
                  <w:szCs w:val="18"/>
                  <w:lang w:val="en-US"/>
                </w:rPr>
                <w:t xml:space="preserve">, </w:t>
              </w:r>
              <w:smartTag w:uri="urn:schemas-microsoft-com:office:smarttags" w:element="country-region">
                <w:r>
                  <w:rPr>
                    <w:sz w:val="18"/>
                    <w:szCs w:val="18"/>
                    <w:lang w:val="en-US"/>
                  </w:rPr>
                  <w:t>Russian Federation</w:t>
                </w:r>
              </w:smartTag>
            </w:smartTag>
            <w:r>
              <w:rPr>
                <w:sz w:val="18"/>
                <w:szCs w:val="18"/>
                <w:lang w:val="en-US"/>
              </w:rPr>
              <w:t xml:space="preserve"> </w:t>
            </w:r>
          </w:p>
          <w:p w:rsidR="00044A29" w:rsidRPr="0088150B" w:rsidRDefault="00044A29" w:rsidP="00BC747F">
            <w:pPr>
              <w:ind w:left="75"/>
              <w:jc w:val="both"/>
              <w:rPr>
                <w:sz w:val="18"/>
                <w:szCs w:val="18"/>
                <w:lang w:val="de-DE"/>
              </w:rPr>
            </w:pPr>
            <w:r>
              <w:rPr>
                <w:sz w:val="18"/>
                <w:szCs w:val="18"/>
              </w:rPr>
              <w:t>Correspondent bank</w:t>
            </w:r>
            <w:r w:rsidRPr="0088150B">
              <w:rPr>
                <w:sz w:val="18"/>
                <w:szCs w:val="18"/>
                <w:lang w:val="de-DE"/>
              </w:rPr>
              <w:t>:</w:t>
            </w:r>
          </w:p>
          <w:p w:rsidR="00044A29" w:rsidRPr="0088150B" w:rsidRDefault="00044A29" w:rsidP="00BC747F">
            <w:pPr>
              <w:ind w:left="75"/>
              <w:jc w:val="both"/>
              <w:rPr>
                <w:sz w:val="18"/>
                <w:szCs w:val="18"/>
                <w:lang w:val="de-DE"/>
              </w:rPr>
            </w:pPr>
            <w:r w:rsidRPr="0088150B">
              <w:rPr>
                <w:sz w:val="18"/>
                <w:szCs w:val="18"/>
                <w:lang w:val="de-DE"/>
              </w:rPr>
              <w:t>VTB BANK (DEUTSCHLAND) AG,</w:t>
            </w:r>
          </w:p>
          <w:p w:rsidR="00044A29" w:rsidRPr="0088150B" w:rsidRDefault="00044A29" w:rsidP="00BC747F">
            <w:pPr>
              <w:ind w:left="75"/>
              <w:jc w:val="both"/>
              <w:rPr>
                <w:sz w:val="18"/>
                <w:szCs w:val="18"/>
                <w:lang w:val="en-US"/>
              </w:rPr>
            </w:pPr>
            <w:r w:rsidRPr="0088150B">
              <w:rPr>
                <w:sz w:val="18"/>
                <w:szCs w:val="18"/>
                <w:lang w:val="en-US"/>
              </w:rPr>
              <w:t xml:space="preserve">FRANKFURT AM </w:t>
            </w:r>
            <w:smartTag w:uri="urn:schemas-microsoft-com:office:smarttags" w:element="place">
              <w:smartTag w:uri="urn:schemas-microsoft-com:office:smarttags" w:element="City">
                <w:r w:rsidRPr="0088150B">
                  <w:rPr>
                    <w:sz w:val="18"/>
                    <w:szCs w:val="18"/>
                    <w:lang w:val="en-US"/>
                  </w:rPr>
                  <w:t>MAIN</w:t>
                </w:r>
              </w:smartTag>
              <w:r w:rsidRPr="0088150B">
                <w:rPr>
                  <w:sz w:val="18"/>
                  <w:szCs w:val="18"/>
                  <w:lang w:val="en-US"/>
                </w:rPr>
                <w:t xml:space="preserve">, </w:t>
              </w:r>
              <w:smartTag w:uri="urn:schemas-microsoft-com:office:smarttags" w:element="country-region">
                <w:r w:rsidRPr="0088150B">
                  <w:rPr>
                    <w:sz w:val="18"/>
                    <w:szCs w:val="18"/>
                    <w:lang w:val="en-US"/>
                  </w:rPr>
                  <w:t>GERMANY</w:t>
                </w:r>
              </w:smartTag>
            </w:smartTag>
          </w:p>
          <w:p w:rsidR="00044A29" w:rsidRPr="0088150B" w:rsidRDefault="00044A29" w:rsidP="00BC747F">
            <w:pPr>
              <w:ind w:left="75"/>
              <w:jc w:val="both"/>
              <w:rPr>
                <w:sz w:val="18"/>
                <w:szCs w:val="18"/>
                <w:lang w:val="en-US"/>
              </w:rPr>
            </w:pPr>
            <w:r w:rsidRPr="0088150B">
              <w:rPr>
                <w:sz w:val="18"/>
                <w:szCs w:val="18"/>
                <w:lang w:val="en-US"/>
              </w:rPr>
              <w:t>SWIFT CODE: OWHBDEFFXXX</w:t>
            </w:r>
          </w:p>
          <w:p w:rsidR="00044A29" w:rsidRPr="0088150B" w:rsidRDefault="00044A29" w:rsidP="00BC747F">
            <w:pPr>
              <w:ind w:left="75"/>
              <w:jc w:val="both"/>
              <w:rPr>
                <w:sz w:val="18"/>
                <w:szCs w:val="18"/>
                <w:lang w:val="en-US"/>
              </w:rPr>
            </w:pPr>
            <w:r>
              <w:rPr>
                <w:sz w:val="18"/>
                <w:szCs w:val="18"/>
              </w:rPr>
              <w:t>Beneficiary bank</w:t>
            </w:r>
          </w:p>
          <w:p w:rsidR="00044A29" w:rsidRPr="0088150B" w:rsidRDefault="00044A29" w:rsidP="00BC747F">
            <w:pPr>
              <w:ind w:left="75"/>
              <w:jc w:val="both"/>
              <w:rPr>
                <w:sz w:val="18"/>
                <w:szCs w:val="18"/>
                <w:lang w:val="en-US"/>
              </w:rPr>
            </w:pPr>
            <w:r w:rsidRPr="0088150B">
              <w:rPr>
                <w:sz w:val="18"/>
                <w:szCs w:val="18"/>
                <w:lang w:val="en-US"/>
              </w:rPr>
              <w:t>ACC. 0104450390</w:t>
            </w:r>
          </w:p>
          <w:p w:rsidR="00044A29" w:rsidRPr="0088150B" w:rsidRDefault="00044A29" w:rsidP="00BC747F">
            <w:pPr>
              <w:ind w:left="75"/>
              <w:jc w:val="both"/>
              <w:rPr>
                <w:sz w:val="18"/>
                <w:szCs w:val="18"/>
                <w:lang w:val="en-US"/>
              </w:rPr>
            </w:pPr>
            <w:r w:rsidRPr="0088150B">
              <w:rPr>
                <w:sz w:val="18"/>
                <w:szCs w:val="18"/>
                <w:lang w:val="en-US"/>
              </w:rPr>
              <w:t>LEGION JSCB</w:t>
            </w:r>
          </w:p>
          <w:p w:rsidR="00044A29" w:rsidRPr="0088150B" w:rsidRDefault="00044A29" w:rsidP="00BC747F">
            <w:pPr>
              <w:ind w:left="75"/>
              <w:jc w:val="both"/>
              <w:rPr>
                <w:sz w:val="18"/>
                <w:szCs w:val="18"/>
                <w:lang w:val="en-US"/>
              </w:rPr>
            </w:pPr>
            <w:smartTag w:uri="urn:schemas-microsoft-com:office:smarttags" w:element="place">
              <w:smartTag w:uri="urn:schemas-microsoft-com:office:smarttags" w:element="City">
                <w:r w:rsidRPr="0088150B">
                  <w:rPr>
                    <w:sz w:val="18"/>
                    <w:szCs w:val="18"/>
                    <w:lang w:val="en-US"/>
                  </w:rPr>
                  <w:t>MOSCOW</w:t>
                </w:r>
              </w:smartTag>
              <w:r w:rsidRPr="0088150B">
                <w:rPr>
                  <w:sz w:val="18"/>
                  <w:szCs w:val="18"/>
                  <w:lang w:val="en-US"/>
                </w:rPr>
                <w:t xml:space="preserve">, </w:t>
              </w:r>
              <w:smartTag w:uri="urn:schemas-microsoft-com:office:smarttags" w:element="country-region">
                <w:r w:rsidRPr="0088150B">
                  <w:rPr>
                    <w:sz w:val="18"/>
                    <w:szCs w:val="18"/>
                    <w:lang w:val="en-US"/>
                  </w:rPr>
                  <w:t>RUSSIA</w:t>
                </w:r>
              </w:smartTag>
            </w:smartTag>
          </w:p>
          <w:p w:rsidR="00044A29" w:rsidRPr="00C8775C" w:rsidRDefault="00044A29" w:rsidP="00BC747F">
            <w:pPr>
              <w:ind w:left="75"/>
              <w:jc w:val="both"/>
              <w:rPr>
                <w:sz w:val="18"/>
                <w:szCs w:val="18"/>
                <w:lang w:val="en-US"/>
              </w:rPr>
            </w:pPr>
            <w:r w:rsidRPr="0088150B">
              <w:rPr>
                <w:sz w:val="18"/>
                <w:szCs w:val="18"/>
                <w:lang w:val="en-US"/>
              </w:rPr>
              <w:t xml:space="preserve">SWIFT </w:t>
            </w:r>
            <w:r w:rsidRPr="00C8775C">
              <w:rPr>
                <w:sz w:val="18"/>
                <w:szCs w:val="18"/>
                <w:lang w:val="en-US"/>
              </w:rPr>
              <w:t>CODE: LEGIRUMM</w:t>
            </w:r>
          </w:p>
          <w:p w:rsidR="00044A29" w:rsidRPr="00C8775C" w:rsidRDefault="00044A29" w:rsidP="00BC747F">
            <w:pPr>
              <w:ind w:left="75"/>
              <w:jc w:val="both"/>
              <w:rPr>
                <w:sz w:val="18"/>
                <w:szCs w:val="18"/>
                <w:lang w:val="en-US"/>
              </w:rPr>
            </w:pPr>
            <w:r w:rsidRPr="00C8775C">
              <w:rPr>
                <w:sz w:val="18"/>
                <w:szCs w:val="18"/>
                <w:lang w:val="en-US"/>
              </w:rPr>
              <w:t>FOR BRANCH ‘EKATERINBURG’</w:t>
            </w:r>
          </w:p>
          <w:p w:rsidR="00044A29" w:rsidRPr="00C8775C" w:rsidRDefault="00044A29" w:rsidP="00BC747F">
            <w:pPr>
              <w:ind w:left="75"/>
              <w:jc w:val="both"/>
              <w:rPr>
                <w:sz w:val="18"/>
                <w:szCs w:val="18"/>
                <w:lang w:val="en-US"/>
              </w:rPr>
            </w:pPr>
            <w:r w:rsidRPr="00C8775C">
              <w:rPr>
                <w:sz w:val="18"/>
                <w:szCs w:val="18"/>
              </w:rPr>
              <w:t>Beneficiary</w:t>
            </w:r>
          </w:p>
          <w:p w:rsidR="00044A29" w:rsidRPr="00C8775C" w:rsidRDefault="00044A29" w:rsidP="00BC747F">
            <w:pPr>
              <w:ind w:left="75"/>
              <w:jc w:val="both"/>
              <w:rPr>
                <w:sz w:val="18"/>
                <w:szCs w:val="18"/>
              </w:rPr>
            </w:pPr>
            <w:r w:rsidRPr="00C8775C">
              <w:rPr>
                <w:sz w:val="18"/>
                <w:szCs w:val="18"/>
              </w:rPr>
              <w:t>№ 40702978700090000244</w:t>
            </w:r>
          </w:p>
          <w:p w:rsidR="00044A29" w:rsidRPr="00C8775C" w:rsidRDefault="00044A29" w:rsidP="00BC747F">
            <w:pPr>
              <w:rPr>
                <w:sz w:val="18"/>
                <w:szCs w:val="18"/>
                <w:lang w:val="en-US"/>
              </w:rPr>
            </w:pPr>
            <w:r w:rsidRPr="00C8775C">
              <w:rPr>
                <w:sz w:val="18"/>
                <w:szCs w:val="18"/>
                <w:lang w:val="en-US"/>
              </w:rPr>
              <w:t>Open joint-stock company "Bogdanovich's mixed fodder plant"</w:t>
            </w:r>
          </w:p>
          <w:p w:rsidR="00044A29" w:rsidRPr="00793199" w:rsidRDefault="00044A29" w:rsidP="00BC747F">
            <w:pPr>
              <w:rPr>
                <w:sz w:val="18"/>
                <w:szCs w:val="18"/>
                <w:lang w:val="en-US"/>
              </w:rPr>
            </w:pPr>
          </w:p>
          <w:p w:rsidR="00044A29" w:rsidRPr="00C8775C" w:rsidRDefault="00044A29" w:rsidP="00BC747F">
            <w:pPr>
              <w:rPr>
                <w:b/>
                <w:sz w:val="18"/>
                <w:szCs w:val="18"/>
                <w:lang w:val="en-US"/>
              </w:rPr>
            </w:pPr>
            <w:r w:rsidRPr="006001DA">
              <w:rPr>
                <w:b/>
                <w:bCs/>
                <w:sz w:val="18"/>
                <w:szCs w:val="18"/>
              </w:rPr>
              <w:t xml:space="preserve">For and on </w:t>
            </w:r>
            <w:r w:rsidRPr="00C8775C">
              <w:rPr>
                <w:b/>
                <w:bCs/>
                <w:sz w:val="18"/>
                <w:szCs w:val="18"/>
              </w:rPr>
              <w:t>behalf</w:t>
            </w:r>
            <w:r w:rsidRPr="00C8775C">
              <w:rPr>
                <w:b/>
                <w:sz w:val="18"/>
                <w:szCs w:val="18"/>
                <w:lang w:val="en-US"/>
              </w:rPr>
              <w:t xml:space="preserve"> of</w:t>
            </w:r>
            <w:r w:rsidRPr="00C8775C">
              <w:rPr>
                <w:b/>
                <w:sz w:val="18"/>
                <w:szCs w:val="18"/>
              </w:rPr>
              <w:t xml:space="preserve"> </w:t>
            </w:r>
            <w:r w:rsidRPr="00C8775C">
              <w:rPr>
                <w:b/>
                <w:sz w:val="18"/>
                <w:szCs w:val="18"/>
                <w:lang w:val="en-US"/>
              </w:rPr>
              <w:t>the</w:t>
            </w:r>
            <w:r w:rsidRPr="00C8775C">
              <w:rPr>
                <w:b/>
                <w:sz w:val="18"/>
                <w:szCs w:val="18"/>
              </w:rPr>
              <w:t xml:space="preserve"> </w:t>
            </w:r>
            <w:r w:rsidRPr="00C8775C">
              <w:rPr>
                <w:b/>
                <w:sz w:val="18"/>
                <w:szCs w:val="18"/>
                <w:lang w:val="en-US"/>
              </w:rPr>
              <w:t>BUYER</w:t>
            </w:r>
          </w:p>
          <w:p w:rsidR="00044A29" w:rsidRPr="00C8775C" w:rsidRDefault="00044A29" w:rsidP="00BC747F">
            <w:pPr>
              <w:rPr>
                <w:b/>
                <w:sz w:val="18"/>
                <w:szCs w:val="18"/>
                <w:lang w:val="en-US"/>
              </w:rPr>
            </w:pPr>
            <w:r w:rsidRPr="00C8775C">
              <w:rPr>
                <w:b/>
                <w:sz w:val="18"/>
                <w:szCs w:val="18"/>
                <w:lang w:val="en-US"/>
              </w:rPr>
              <w:t>Open joint-stock company "Bogdanovich's mixed fodder plant"</w:t>
            </w:r>
          </w:p>
          <w:p w:rsidR="00044A29" w:rsidRPr="006001DA" w:rsidRDefault="00044A29" w:rsidP="00BC747F">
            <w:pPr>
              <w:rPr>
                <w:sz w:val="18"/>
                <w:szCs w:val="18"/>
                <w:lang w:val="en-US"/>
              </w:rPr>
            </w:pPr>
          </w:p>
          <w:p w:rsidR="00044A29" w:rsidRPr="006001DA" w:rsidRDefault="00044A29" w:rsidP="00BC747F">
            <w:pPr>
              <w:rPr>
                <w:sz w:val="18"/>
                <w:szCs w:val="18"/>
                <w:lang w:val="en-US"/>
              </w:rPr>
            </w:pPr>
          </w:p>
          <w:p w:rsidR="00044A29" w:rsidRPr="006001DA" w:rsidRDefault="00044A29" w:rsidP="00BC747F">
            <w:pPr>
              <w:rPr>
                <w:sz w:val="18"/>
                <w:szCs w:val="18"/>
                <w:lang w:val="en-US"/>
              </w:rPr>
            </w:pPr>
            <w:r w:rsidRPr="006001DA">
              <w:rPr>
                <w:sz w:val="18"/>
                <w:szCs w:val="18"/>
                <w:lang w:val="en-US"/>
              </w:rPr>
              <w:t>____________________________/V.V. Buksman/</w:t>
            </w:r>
          </w:p>
          <w:p w:rsidR="00044A29" w:rsidRPr="006001DA" w:rsidRDefault="00044A29" w:rsidP="00BC747F">
            <w:pPr>
              <w:jc w:val="both"/>
              <w:rPr>
                <w:b/>
                <w:sz w:val="18"/>
                <w:szCs w:val="18"/>
                <w:lang w:val="en-US"/>
              </w:rPr>
            </w:pPr>
          </w:p>
          <w:p w:rsidR="00044A29" w:rsidRPr="006001DA" w:rsidRDefault="00044A29" w:rsidP="00BC747F">
            <w:pPr>
              <w:spacing w:line="276" w:lineRule="auto"/>
              <w:ind w:right="34"/>
              <w:jc w:val="both"/>
              <w:rPr>
                <w:bCs/>
                <w:sz w:val="18"/>
                <w:szCs w:val="18"/>
                <w:lang w:val="en-US"/>
              </w:rPr>
            </w:pPr>
            <w:r w:rsidRPr="006001DA">
              <w:rPr>
                <w:b/>
                <w:bCs/>
                <w:sz w:val="18"/>
                <w:szCs w:val="18"/>
                <w:lang w:val="en-US"/>
              </w:rPr>
              <w:t>For and on behalf</w:t>
            </w:r>
            <w:r w:rsidRPr="006001DA">
              <w:rPr>
                <w:b/>
                <w:sz w:val="18"/>
                <w:szCs w:val="18"/>
                <w:lang w:val="en-US"/>
              </w:rPr>
              <w:t xml:space="preserve"> of the SELLER</w:t>
            </w:r>
            <w:r w:rsidRPr="006001DA">
              <w:rPr>
                <w:bCs/>
                <w:sz w:val="18"/>
                <w:szCs w:val="18"/>
              </w:rPr>
              <w:t xml:space="preserve"> </w:t>
            </w:r>
          </w:p>
          <w:p w:rsidR="00044A29" w:rsidRPr="007C597A" w:rsidRDefault="00044A29" w:rsidP="00BC747F">
            <w:pPr>
              <w:jc w:val="both"/>
              <w:rPr>
                <w:b/>
                <w:sz w:val="18"/>
                <w:szCs w:val="18"/>
                <w:lang w:val="ru-RU"/>
              </w:rPr>
            </w:pPr>
            <w:r>
              <w:rPr>
                <w:b/>
                <w:sz w:val="18"/>
                <w:szCs w:val="18"/>
                <w:lang w:val="ru-RU"/>
              </w:rPr>
              <w:t>___________________</w:t>
            </w:r>
          </w:p>
          <w:p w:rsidR="00044A29" w:rsidRPr="006001DA" w:rsidRDefault="00044A29" w:rsidP="00BC747F">
            <w:pPr>
              <w:jc w:val="both"/>
              <w:rPr>
                <w:b/>
                <w:sz w:val="18"/>
                <w:szCs w:val="18"/>
                <w:lang w:val="en-US"/>
              </w:rPr>
            </w:pPr>
          </w:p>
          <w:p w:rsidR="00044A29" w:rsidRPr="006001DA" w:rsidRDefault="00044A29" w:rsidP="00BC747F">
            <w:pPr>
              <w:jc w:val="both"/>
              <w:rPr>
                <w:b/>
                <w:sz w:val="18"/>
                <w:szCs w:val="18"/>
                <w:lang w:val="en-US"/>
              </w:rPr>
            </w:pPr>
          </w:p>
          <w:p w:rsidR="00044A29" w:rsidRPr="006001DA" w:rsidRDefault="00044A29" w:rsidP="00BC747F">
            <w:pPr>
              <w:rPr>
                <w:snapToGrid w:val="0"/>
                <w:sz w:val="18"/>
                <w:szCs w:val="18"/>
                <w:lang w:val="en-US"/>
              </w:rPr>
            </w:pPr>
            <w:r w:rsidRPr="006001DA">
              <w:rPr>
                <w:sz w:val="18"/>
                <w:szCs w:val="18"/>
                <w:lang w:val="en-US"/>
              </w:rPr>
              <w:t>________________________/</w:t>
            </w:r>
            <w:r>
              <w:rPr>
                <w:sz w:val="18"/>
                <w:szCs w:val="18"/>
                <w:lang w:val="ru-RU"/>
              </w:rPr>
              <w:t>_________</w:t>
            </w:r>
            <w:r w:rsidRPr="006001DA">
              <w:rPr>
                <w:bCs/>
                <w:sz w:val="18"/>
                <w:szCs w:val="18"/>
                <w:lang w:val="en-US"/>
              </w:rPr>
              <w:t>/</w:t>
            </w:r>
          </w:p>
        </w:tc>
        <w:tc>
          <w:tcPr>
            <w:tcW w:w="4759" w:type="dxa"/>
            <w:shd w:val="clear" w:color="auto" w:fill="auto"/>
          </w:tcPr>
          <w:p w:rsidR="00044A29" w:rsidRPr="006001DA" w:rsidRDefault="00044A29" w:rsidP="00BC747F">
            <w:pPr>
              <w:widowControl w:val="0"/>
              <w:tabs>
                <w:tab w:val="left" w:pos="612"/>
                <w:tab w:val="left" w:pos="1410"/>
                <w:tab w:val="left" w:pos="2160"/>
                <w:tab w:val="left" w:pos="2880"/>
                <w:tab w:val="left" w:pos="3600"/>
                <w:tab w:val="left" w:pos="4320"/>
                <w:tab w:val="left" w:pos="5040"/>
                <w:tab w:val="left" w:pos="5760"/>
                <w:tab w:val="left" w:pos="6480"/>
                <w:tab w:val="left" w:pos="7200"/>
                <w:tab w:val="left" w:pos="7920"/>
                <w:tab w:val="left" w:pos="8640"/>
              </w:tabs>
              <w:spacing w:line="226" w:lineRule="atLeast"/>
              <w:rPr>
                <w:b/>
                <w:bCs/>
                <w:caps/>
                <w:snapToGrid w:val="0"/>
                <w:sz w:val="18"/>
                <w:szCs w:val="18"/>
                <w:u w:val="single"/>
                <w:lang w:val="ru-RU"/>
              </w:rPr>
            </w:pPr>
            <w:r w:rsidRPr="006001DA">
              <w:rPr>
                <w:b/>
                <w:bCs/>
                <w:caps/>
                <w:snapToGrid w:val="0"/>
                <w:sz w:val="18"/>
                <w:szCs w:val="18"/>
                <w:u w:val="single"/>
                <w:lang w:val="ru-RU"/>
              </w:rPr>
              <w:t>Покупатель:</w:t>
            </w:r>
          </w:p>
          <w:p w:rsidR="00044A29" w:rsidRPr="006001DA" w:rsidRDefault="00044A29" w:rsidP="00BC747F">
            <w:pPr>
              <w:jc w:val="both"/>
              <w:rPr>
                <w:sz w:val="18"/>
                <w:szCs w:val="18"/>
                <w:lang w:val="ru-RU"/>
              </w:rPr>
            </w:pPr>
          </w:p>
          <w:p w:rsidR="00044A29" w:rsidRPr="00D143E7" w:rsidRDefault="00044A29" w:rsidP="00BC747F">
            <w:pPr>
              <w:rPr>
                <w:sz w:val="18"/>
                <w:szCs w:val="18"/>
                <w:lang w:val="ru-RU"/>
              </w:rPr>
            </w:pPr>
            <w:r w:rsidRPr="006001DA">
              <w:rPr>
                <w:b/>
                <w:sz w:val="18"/>
                <w:szCs w:val="18"/>
                <w:lang w:val="ru-RU"/>
              </w:rPr>
              <w:t>Открытое акционерное общество «Богдановичский комбикормовый завод»</w:t>
            </w:r>
            <w:r w:rsidRPr="006001DA">
              <w:rPr>
                <w:sz w:val="18"/>
                <w:szCs w:val="18"/>
                <w:lang w:val="ru-RU"/>
              </w:rPr>
              <w:t xml:space="preserve"> </w:t>
            </w:r>
          </w:p>
          <w:p w:rsidR="00044A29" w:rsidRPr="006001DA" w:rsidRDefault="00044A29" w:rsidP="00BC747F">
            <w:pPr>
              <w:rPr>
                <w:sz w:val="18"/>
                <w:szCs w:val="18"/>
                <w:lang w:val="ru-RU"/>
              </w:rPr>
            </w:pPr>
            <w:r w:rsidRPr="006001DA">
              <w:rPr>
                <w:sz w:val="18"/>
                <w:szCs w:val="18"/>
                <w:lang w:val="ru-RU"/>
              </w:rPr>
              <w:t>Юридический адрес:</w:t>
            </w:r>
            <w:r w:rsidRPr="006001DA">
              <w:rPr>
                <w:bCs/>
                <w:sz w:val="18"/>
                <w:szCs w:val="18"/>
                <w:lang w:val="ru-RU"/>
              </w:rPr>
              <w:t xml:space="preserve"> 6235</w:t>
            </w:r>
            <w:r w:rsidRPr="0089505C">
              <w:rPr>
                <w:bCs/>
                <w:sz w:val="18"/>
                <w:szCs w:val="18"/>
                <w:lang w:val="ru-RU"/>
              </w:rPr>
              <w:t>3</w:t>
            </w:r>
            <w:r w:rsidRPr="006001DA">
              <w:rPr>
                <w:bCs/>
                <w:sz w:val="18"/>
                <w:szCs w:val="18"/>
                <w:lang w:val="ru-RU"/>
              </w:rPr>
              <w:t>7 Россия, Свердловская область, г.Богданович, ул. Ст. Разина, 64</w:t>
            </w:r>
            <w:r w:rsidRPr="006001DA">
              <w:rPr>
                <w:sz w:val="18"/>
                <w:szCs w:val="18"/>
                <w:lang w:val="ru-RU"/>
              </w:rPr>
              <w:t xml:space="preserve">. </w:t>
            </w:r>
          </w:p>
          <w:p w:rsidR="00044A29" w:rsidRPr="0089505C" w:rsidRDefault="00044A29" w:rsidP="00BC747F">
            <w:pPr>
              <w:rPr>
                <w:sz w:val="18"/>
                <w:szCs w:val="18"/>
                <w:lang w:val="ru-RU"/>
              </w:rPr>
            </w:pPr>
            <w:r w:rsidRPr="006001DA">
              <w:rPr>
                <w:sz w:val="18"/>
                <w:szCs w:val="18"/>
                <w:lang w:val="ru-RU"/>
              </w:rPr>
              <w:t>Почтовый адрес:</w:t>
            </w:r>
            <w:r w:rsidRPr="006001DA">
              <w:rPr>
                <w:bCs/>
                <w:sz w:val="18"/>
                <w:szCs w:val="18"/>
                <w:lang w:val="ru-RU"/>
              </w:rPr>
              <w:t xml:space="preserve"> 6235</w:t>
            </w:r>
            <w:r w:rsidRPr="0089505C">
              <w:rPr>
                <w:bCs/>
                <w:sz w:val="18"/>
                <w:szCs w:val="18"/>
                <w:lang w:val="ru-RU"/>
              </w:rPr>
              <w:t>3</w:t>
            </w:r>
            <w:r w:rsidRPr="006001DA">
              <w:rPr>
                <w:bCs/>
                <w:sz w:val="18"/>
                <w:szCs w:val="18"/>
                <w:lang w:val="ru-RU"/>
              </w:rPr>
              <w:t>7 Россия, Свердловская область, г.Богданович, ул. Ст. Разина, 64</w:t>
            </w:r>
            <w:r w:rsidRPr="006001DA">
              <w:rPr>
                <w:sz w:val="18"/>
                <w:szCs w:val="18"/>
                <w:lang w:val="ru-RU"/>
              </w:rPr>
              <w:t>.</w:t>
            </w:r>
          </w:p>
          <w:p w:rsidR="00044A29" w:rsidRPr="0089505C" w:rsidRDefault="00044A29" w:rsidP="00BC747F">
            <w:pPr>
              <w:rPr>
                <w:sz w:val="18"/>
                <w:szCs w:val="18"/>
                <w:lang w:val="ru-RU"/>
              </w:rPr>
            </w:pPr>
          </w:p>
          <w:p w:rsidR="00044A29" w:rsidRPr="006001DA" w:rsidRDefault="00044A29" w:rsidP="00BC747F">
            <w:pPr>
              <w:rPr>
                <w:sz w:val="18"/>
                <w:szCs w:val="18"/>
                <w:lang w:val="ru-RU"/>
              </w:rPr>
            </w:pPr>
            <w:r w:rsidRPr="006001DA">
              <w:rPr>
                <w:sz w:val="18"/>
                <w:szCs w:val="18"/>
                <w:lang w:val="ru-RU"/>
              </w:rPr>
              <w:t>ИНН /КПП . 6605002100/</w:t>
            </w:r>
            <w:r w:rsidRPr="0018425F">
              <w:rPr>
                <w:sz w:val="18"/>
                <w:szCs w:val="18"/>
                <w:lang w:val="ru-RU"/>
              </w:rPr>
              <w:t>660</w:t>
            </w:r>
            <w:r w:rsidRPr="00D143E7">
              <w:rPr>
                <w:sz w:val="18"/>
                <w:szCs w:val="18"/>
                <w:lang w:val="ru-RU"/>
              </w:rPr>
              <w:t>850</w:t>
            </w:r>
            <w:r w:rsidRPr="0018425F">
              <w:rPr>
                <w:sz w:val="18"/>
                <w:szCs w:val="18"/>
                <w:lang w:val="ru-RU"/>
              </w:rPr>
              <w:t>001</w:t>
            </w:r>
          </w:p>
          <w:p w:rsidR="00044A29" w:rsidRPr="006001DA" w:rsidRDefault="00044A29" w:rsidP="00BC747F">
            <w:pPr>
              <w:rPr>
                <w:sz w:val="18"/>
                <w:szCs w:val="18"/>
                <w:lang w:val="ru-RU"/>
              </w:rPr>
            </w:pPr>
            <w:r w:rsidRPr="006001DA">
              <w:rPr>
                <w:sz w:val="18"/>
                <w:szCs w:val="18"/>
                <w:lang w:val="ru-RU"/>
              </w:rPr>
              <w:t>ОГРН 1026600705790</w:t>
            </w:r>
          </w:p>
          <w:p w:rsidR="00044A29" w:rsidRPr="00D143E7" w:rsidRDefault="00044A29" w:rsidP="00BC747F">
            <w:pPr>
              <w:rPr>
                <w:color w:val="000000"/>
                <w:sz w:val="18"/>
                <w:szCs w:val="18"/>
                <w:lang w:val="ru-RU"/>
              </w:rPr>
            </w:pPr>
          </w:p>
          <w:p w:rsidR="00044A29" w:rsidRDefault="00044A29" w:rsidP="00BC747F">
            <w:pPr>
              <w:jc w:val="both"/>
              <w:rPr>
                <w:sz w:val="18"/>
                <w:szCs w:val="18"/>
                <w:lang w:val="ru-RU"/>
              </w:rPr>
            </w:pPr>
            <w:r>
              <w:rPr>
                <w:sz w:val="18"/>
                <w:szCs w:val="18"/>
                <w:lang w:val="ru-RU"/>
              </w:rPr>
              <w:t>Банковские реквизиты:</w:t>
            </w:r>
          </w:p>
          <w:p w:rsidR="00044A29" w:rsidRPr="00877E11" w:rsidRDefault="00044A29" w:rsidP="00BC747F">
            <w:pPr>
              <w:jc w:val="both"/>
              <w:rPr>
                <w:rFonts w:eastAsia="Arial Unicode MS"/>
                <w:sz w:val="18"/>
                <w:szCs w:val="18"/>
                <w:lang w:val="ru-RU"/>
              </w:rPr>
            </w:pPr>
            <w:r w:rsidRPr="0088150B">
              <w:rPr>
                <w:sz w:val="18"/>
                <w:szCs w:val="18"/>
                <w:lang w:val="ru-RU"/>
              </w:rPr>
              <w:t xml:space="preserve">Текущий валютный счет ОАО «Богдановичский </w:t>
            </w:r>
            <w:r w:rsidRPr="00877E11">
              <w:rPr>
                <w:sz w:val="18"/>
                <w:szCs w:val="18"/>
                <w:lang w:val="ru-RU"/>
              </w:rPr>
              <w:t xml:space="preserve">комбикормовый завод»           </w:t>
            </w:r>
          </w:p>
          <w:p w:rsidR="00044A29" w:rsidRPr="00877E11" w:rsidRDefault="00044A29" w:rsidP="00BC747F">
            <w:pPr>
              <w:ind w:left="75"/>
              <w:jc w:val="both"/>
              <w:rPr>
                <w:sz w:val="18"/>
                <w:szCs w:val="18"/>
                <w:lang w:val="ru-RU"/>
              </w:rPr>
            </w:pPr>
            <w:r w:rsidRPr="00877E11">
              <w:rPr>
                <w:sz w:val="18"/>
                <w:szCs w:val="18"/>
                <w:lang w:val="ru-RU"/>
              </w:rPr>
              <w:t>Счет  № 40702978700090000244,</w:t>
            </w:r>
          </w:p>
          <w:p w:rsidR="00044A29" w:rsidRPr="00877E11" w:rsidRDefault="00044A29" w:rsidP="00BC747F">
            <w:pPr>
              <w:rPr>
                <w:i/>
                <w:iCs/>
                <w:color w:val="1F497D"/>
                <w:sz w:val="18"/>
                <w:szCs w:val="18"/>
                <w:lang w:val="ru-RU"/>
              </w:rPr>
            </w:pPr>
            <w:r w:rsidRPr="00877E11">
              <w:rPr>
                <w:iCs/>
                <w:sz w:val="18"/>
                <w:szCs w:val="18"/>
                <w:lang w:val="ru-RU"/>
              </w:rPr>
              <w:t>в Филиале АКБ «Легион» (АО) в г. Екатеринбург, Российская Федерация</w:t>
            </w:r>
            <w:r w:rsidRPr="00877E11">
              <w:rPr>
                <w:i/>
                <w:iCs/>
                <w:color w:val="1F497D"/>
                <w:sz w:val="18"/>
                <w:szCs w:val="18"/>
                <w:lang w:val="ru-RU"/>
              </w:rPr>
              <w:t>.</w:t>
            </w:r>
          </w:p>
          <w:p w:rsidR="00044A29" w:rsidRPr="0088150B" w:rsidRDefault="00044A29" w:rsidP="00BC747F">
            <w:pPr>
              <w:ind w:left="75"/>
              <w:jc w:val="both"/>
              <w:rPr>
                <w:sz w:val="18"/>
                <w:szCs w:val="18"/>
                <w:lang w:val="de-DE"/>
              </w:rPr>
            </w:pPr>
            <w:r w:rsidRPr="00D143E7">
              <w:rPr>
                <w:sz w:val="18"/>
                <w:szCs w:val="18"/>
                <w:lang w:val="ru-RU"/>
              </w:rPr>
              <w:t>Банк</w:t>
            </w:r>
            <w:r w:rsidRPr="0088150B">
              <w:rPr>
                <w:sz w:val="18"/>
                <w:szCs w:val="18"/>
                <w:lang w:val="de-DE"/>
              </w:rPr>
              <w:t>-</w:t>
            </w:r>
            <w:r w:rsidRPr="00D143E7">
              <w:rPr>
                <w:sz w:val="18"/>
                <w:szCs w:val="18"/>
                <w:lang w:val="ru-RU"/>
              </w:rPr>
              <w:t>корреспондент</w:t>
            </w:r>
            <w:r w:rsidRPr="0088150B">
              <w:rPr>
                <w:sz w:val="18"/>
                <w:szCs w:val="18"/>
                <w:lang w:val="de-DE"/>
              </w:rPr>
              <w:t>:</w:t>
            </w:r>
          </w:p>
          <w:p w:rsidR="00044A29" w:rsidRPr="0088150B" w:rsidRDefault="00044A29" w:rsidP="00BC747F">
            <w:pPr>
              <w:ind w:left="75"/>
              <w:jc w:val="both"/>
              <w:rPr>
                <w:sz w:val="18"/>
                <w:szCs w:val="18"/>
                <w:lang w:val="de-DE"/>
              </w:rPr>
            </w:pPr>
            <w:r w:rsidRPr="0088150B">
              <w:rPr>
                <w:sz w:val="18"/>
                <w:szCs w:val="18"/>
                <w:lang w:val="de-DE"/>
              </w:rPr>
              <w:t>VTB BANK (DEUTSCHLAND) AG,</w:t>
            </w:r>
          </w:p>
          <w:p w:rsidR="00044A29" w:rsidRPr="0088150B" w:rsidRDefault="00044A29" w:rsidP="00BC747F">
            <w:pPr>
              <w:ind w:left="75"/>
              <w:jc w:val="both"/>
              <w:rPr>
                <w:sz w:val="18"/>
                <w:szCs w:val="18"/>
                <w:lang w:val="en-US"/>
              </w:rPr>
            </w:pPr>
            <w:r w:rsidRPr="0088150B">
              <w:rPr>
                <w:sz w:val="18"/>
                <w:szCs w:val="18"/>
                <w:lang w:val="en-US"/>
              </w:rPr>
              <w:t xml:space="preserve">FRANKFURT AM </w:t>
            </w:r>
            <w:smartTag w:uri="urn:schemas-microsoft-com:office:smarttags" w:element="place">
              <w:smartTag w:uri="urn:schemas-microsoft-com:office:smarttags" w:element="City">
                <w:r w:rsidRPr="0088150B">
                  <w:rPr>
                    <w:sz w:val="18"/>
                    <w:szCs w:val="18"/>
                    <w:lang w:val="en-US"/>
                  </w:rPr>
                  <w:t>MAIN</w:t>
                </w:r>
              </w:smartTag>
              <w:r w:rsidRPr="0088150B">
                <w:rPr>
                  <w:sz w:val="18"/>
                  <w:szCs w:val="18"/>
                  <w:lang w:val="en-US"/>
                </w:rPr>
                <w:t xml:space="preserve">, </w:t>
              </w:r>
              <w:smartTag w:uri="urn:schemas-microsoft-com:office:smarttags" w:element="country-region">
                <w:r w:rsidRPr="0088150B">
                  <w:rPr>
                    <w:sz w:val="18"/>
                    <w:szCs w:val="18"/>
                    <w:lang w:val="en-US"/>
                  </w:rPr>
                  <w:t>GERMANY</w:t>
                </w:r>
              </w:smartTag>
            </w:smartTag>
          </w:p>
          <w:p w:rsidR="00044A29" w:rsidRPr="0088150B" w:rsidRDefault="00044A29" w:rsidP="00BC747F">
            <w:pPr>
              <w:ind w:left="75"/>
              <w:jc w:val="both"/>
              <w:rPr>
                <w:sz w:val="18"/>
                <w:szCs w:val="18"/>
                <w:lang w:val="en-US"/>
              </w:rPr>
            </w:pPr>
            <w:r w:rsidRPr="0088150B">
              <w:rPr>
                <w:sz w:val="18"/>
                <w:szCs w:val="18"/>
                <w:lang w:val="en-US"/>
              </w:rPr>
              <w:t>SWIFT CODE: OWHBDEFFXXX</w:t>
            </w:r>
          </w:p>
          <w:p w:rsidR="00044A29" w:rsidRPr="0088150B" w:rsidRDefault="00044A29" w:rsidP="00BC747F">
            <w:pPr>
              <w:ind w:left="75"/>
              <w:jc w:val="both"/>
              <w:rPr>
                <w:sz w:val="18"/>
                <w:szCs w:val="18"/>
                <w:lang w:val="en-US"/>
              </w:rPr>
            </w:pPr>
            <w:r w:rsidRPr="0088150B">
              <w:rPr>
                <w:sz w:val="18"/>
                <w:szCs w:val="18"/>
              </w:rPr>
              <w:t>Банк</w:t>
            </w:r>
            <w:r w:rsidRPr="0088150B">
              <w:rPr>
                <w:sz w:val="18"/>
                <w:szCs w:val="18"/>
                <w:lang w:val="en-US"/>
              </w:rPr>
              <w:t xml:space="preserve"> </w:t>
            </w:r>
            <w:r w:rsidRPr="0088150B">
              <w:rPr>
                <w:sz w:val="18"/>
                <w:szCs w:val="18"/>
              </w:rPr>
              <w:t>бенефициара</w:t>
            </w:r>
          </w:p>
          <w:p w:rsidR="00044A29" w:rsidRPr="0088150B" w:rsidRDefault="00044A29" w:rsidP="00BC747F">
            <w:pPr>
              <w:ind w:left="75"/>
              <w:jc w:val="both"/>
              <w:rPr>
                <w:sz w:val="18"/>
                <w:szCs w:val="18"/>
                <w:lang w:val="en-US"/>
              </w:rPr>
            </w:pPr>
            <w:r w:rsidRPr="0088150B">
              <w:rPr>
                <w:sz w:val="18"/>
                <w:szCs w:val="18"/>
                <w:lang w:val="en-US"/>
              </w:rPr>
              <w:t>ACC. 0104450390</w:t>
            </w:r>
          </w:p>
          <w:p w:rsidR="00044A29" w:rsidRPr="0088150B" w:rsidRDefault="00044A29" w:rsidP="00BC747F">
            <w:pPr>
              <w:ind w:left="75"/>
              <w:jc w:val="both"/>
              <w:rPr>
                <w:sz w:val="18"/>
                <w:szCs w:val="18"/>
                <w:lang w:val="en-US"/>
              </w:rPr>
            </w:pPr>
            <w:r w:rsidRPr="0088150B">
              <w:rPr>
                <w:sz w:val="18"/>
                <w:szCs w:val="18"/>
                <w:lang w:val="en-US"/>
              </w:rPr>
              <w:t>LEGION JSCB</w:t>
            </w:r>
          </w:p>
          <w:p w:rsidR="00044A29" w:rsidRPr="0088150B" w:rsidRDefault="00044A29" w:rsidP="00BC747F">
            <w:pPr>
              <w:ind w:left="75"/>
              <w:jc w:val="both"/>
              <w:rPr>
                <w:sz w:val="18"/>
                <w:szCs w:val="18"/>
                <w:lang w:val="en-US"/>
              </w:rPr>
            </w:pPr>
            <w:smartTag w:uri="urn:schemas-microsoft-com:office:smarttags" w:element="place">
              <w:smartTag w:uri="urn:schemas-microsoft-com:office:smarttags" w:element="City">
                <w:r w:rsidRPr="0088150B">
                  <w:rPr>
                    <w:sz w:val="18"/>
                    <w:szCs w:val="18"/>
                    <w:lang w:val="en-US"/>
                  </w:rPr>
                  <w:t>MOSCOW</w:t>
                </w:r>
              </w:smartTag>
              <w:r w:rsidRPr="0088150B">
                <w:rPr>
                  <w:sz w:val="18"/>
                  <w:szCs w:val="18"/>
                  <w:lang w:val="en-US"/>
                </w:rPr>
                <w:t xml:space="preserve">, </w:t>
              </w:r>
              <w:smartTag w:uri="urn:schemas-microsoft-com:office:smarttags" w:element="country-region">
                <w:r w:rsidRPr="0088150B">
                  <w:rPr>
                    <w:sz w:val="18"/>
                    <w:szCs w:val="18"/>
                    <w:lang w:val="en-US"/>
                  </w:rPr>
                  <w:t>RUSSIA</w:t>
                </w:r>
              </w:smartTag>
            </w:smartTag>
          </w:p>
          <w:p w:rsidR="00044A29" w:rsidRPr="0088150B" w:rsidRDefault="00044A29" w:rsidP="00BC747F">
            <w:pPr>
              <w:ind w:left="75"/>
              <w:jc w:val="both"/>
              <w:rPr>
                <w:sz w:val="18"/>
                <w:szCs w:val="18"/>
                <w:lang w:val="en-US"/>
              </w:rPr>
            </w:pPr>
            <w:r w:rsidRPr="0088150B">
              <w:rPr>
                <w:sz w:val="18"/>
                <w:szCs w:val="18"/>
                <w:lang w:val="en-US"/>
              </w:rPr>
              <w:t>SWIFT CODE: LEGIRUMM</w:t>
            </w:r>
          </w:p>
          <w:p w:rsidR="00044A29" w:rsidRPr="0088150B" w:rsidRDefault="00044A29" w:rsidP="00BC747F">
            <w:pPr>
              <w:ind w:left="75"/>
              <w:jc w:val="both"/>
              <w:rPr>
                <w:sz w:val="18"/>
                <w:szCs w:val="18"/>
                <w:lang w:val="en-US"/>
              </w:rPr>
            </w:pPr>
            <w:r w:rsidRPr="0088150B">
              <w:rPr>
                <w:sz w:val="18"/>
                <w:szCs w:val="18"/>
                <w:lang w:val="en-US"/>
              </w:rPr>
              <w:t>FOR BRANCH ‘EKATERINBURG’</w:t>
            </w:r>
          </w:p>
          <w:p w:rsidR="00044A29" w:rsidRPr="007C597A" w:rsidRDefault="00044A29" w:rsidP="00BC747F">
            <w:pPr>
              <w:ind w:left="75"/>
              <w:jc w:val="both"/>
              <w:rPr>
                <w:sz w:val="18"/>
                <w:szCs w:val="18"/>
                <w:lang w:val="ru-RU"/>
              </w:rPr>
            </w:pPr>
            <w:r w:rsidRPr="007C597A">
              <w:rPr>
                <w:sz w:val="18"/>
                <w:szCs w:val="18"/>
                <w:lang w:val="ru-RU"/>
              </w:rPr>
              <w:t>Бенефициар</w:t>
            </w:r>
          </w:p>
          <w:p w:rsidR="00044A29" w:rsidRPr="007C597A" w:rsidRDefault="00044A29" w:rsidP="00BC747F">
            <w:pPr>
              <w:ind w:left="75"/>
              <w:jc w:val="both"/>
              <w:rPr>
                <w:sz w:val="18"/>
                <w:szCs w:val="18"/>
                <w:lang w:val="ru-RU"/>
              </w:rPr>
            </w:pPr>
            <w:r w:rsidRPr="007C597A">
              <w:rPr>
                <w:sz w:val="18"/>
                <w:szCs w:val="18"/>
                <w:lang w:val="ru-RU"/>
              </w:rPr>
              <w:t>№ 40702978700090000244</w:t>
            </w:r>
          </w:p>
          <w:p w:rsidR="00044A29" w:rsidRPr="00D143E7" w:rsidRDefault="00044A29" w:rsidP="00BC747F">
            <w:pPr>
              <w:rPr>
                <w:sz w:val="18"/>
                <w:szCs w:val="18"/>
                <w:lang w:val="ru-RU"/>
              </w:rPr>
            </w:pPr>
            <w:r w:rsidRPr="00D143E7">
              <w:rPr>
                <w:sz w:val="18"/>
                <w:szCs w:val="18"/>
                <w:lang w:val="ru-RU"/>
              </w:rPr>
              <w:t>ОАО "БОГДАНОВИЧСКИЙ КОМБИКОРМОВЫЙ ЗАВОД"</w:t>
            </w:r>
          </w:p>
          <w:p w:rsidR="00044A29" w:rsidRPr="00D143E7" w:rsidRDefault="00044A29" w:rsidP="00BC747F">
            <w:pPr>
              <w:rPr>
                <w:sz w:val="18"/>
                <w:szCs w:val="18"/>
                <w:lang w:val="ru-RU"/>
              </w:rPr>
            </w:pPr>
          </w:p>
          <w:p w:rsidR="00044A29" w:rsidRPr="006001DA" w:rsidRDefault="00044A29" w:rsidP="00BC747F">
            <w:pPr>
              <w:rPr>
                <w:sz w:val="18"/>
                <w:szCs w:val="18"/>
                <w:lang w:val="ru-RU"/>
              </w:rPr>
            </w:pPr>
            <w:r w:rsidRPr="006001DA">
              <w:rPr>
                <w:b/>
                <w:sz w:val="18"/>
                <w:szCs w:val="18"/>
                <w:lang w:val="ru-RU"/>
              </w:rPr>
              <w:t>От имени Покупателя</w:t>
            </w:r>
          </w:p>
          <w:p w:rsidR="00044A29" w:rsidRPr="006001DA" w:rsidRDefault="00044A29" w:rsidP="00BC747F">
            <w:pPr>
              <w:rPr>
                <w:sz w:val="18"/>
                <w:szCs w:val="18"/>
                <w:lang w:val="ru-RU"/>
              </w:rPr>
            </w:pPr>
            <w:r w:rsidRPr="006001DA">
              <w:rPr>
                <w:b/>
                <w:sz w:val="18"/>
                <w:szCs w:val="18"/>
                <w:lang w:val="ru-RU"/>
              </w:rPr>
              <w:t>Открытое акционерное общество «Богдановичский комбикормовый завод»</w:t>
            </w:r>
            <w:r w:rsidRPr="006001DA">
              <w:rPr>
                <w:sz w:val="18"/>
                <w:szCs w:val="18"/>
                <w:lang w:val="ru-RU"/>
              </w:rPr>
              <w:t xml:space="preserve"> </w:t>
            </w:r>
          </w:p>
          <w:p w:rsidR="00044A29" w:rsidRPr="006001DA" w:rsidRDefault="00044A29" w:rsidP="00BC747F">
            <w:pPr>
              <w:rPr>
                <w:sz w:val="18"/>
                <w:szCs w:val="18"/>
                <w:lang w:val="ru-RU"/>
              </w:rPr>
            </w:pPr>
          </w:p>
          <w:p w:rsidR="00044A29" w:rsidRPr="006001DA" w:rsidRDefault="00044A29" w:rsidP="00BC747F">
            <w:pPr>
              <w:rPr>
                <w:sz w:val="18"/>
                <w:szCs w:val="18"/>
                <w:lang w:val="ru-RU"/>
              </w:rPr>
            </w:pPr>
          </w:p>
          <w:p w:rsidR="00044A29" w:rsidRPr="006001DA" w:rsidRDefault="00044A29" w:rsidP="00BC747F">
            <w:pPr>
              <w:rPr>
                <w:sz w:val="18"/>
                <w:szCs w:val="18"/>
                <w:lang w:val="ru-RU"/>
              </w:rPr>
            </w:pPr>
            <w:r w:rsidRPr="006001DA">
              <w:rPr>
                <w:sz w:val="18"/>
                <w:szCs w:val="18"/>
                <w:lang w:val="ru-RU"/>
              </w:rPr>
              <w:t>____________________ /В.В. Буксман/</w:t>
            </w:r>
          </w:p>
          <w:p w:rsidR="00044A29" w:rsidRPr="006001DA" w:rsidRDefault="00044A29" w:rsidP="00BC747F">
            <w:pPr>
              <w:spacing w:line="276" w:lineRule="auto"/>
              <w:ind w:right="34"/>
              <w:jc w:val="both"/>
              <w:rPr>
                <w:b/>
                <w:sz w:val="18"/>
                <w:szCs w:val="18"/>
                <w:lang w:val="ru-RU"/>
              </w:rPr>
            </w:pPr>
          </w:p>
          <w:p w:rsidR="00044A29" w:rsidRPr="006001DA" w:rsidRDefault="00044A29" w:rsidP="00BC747F">
            <w:pPr>
              <w:spacing w:line="276" w:lineRule="auto"/>
              <w:ind w:right="34"/>
              <w:jc w:val="both"/>
              <w:rPr>
                <w:b/>
                <w:sz w:val="18"/>
                <w:szCs w:val="18"/>
                <w:lang w:val="ru-RU"/>
              </w:rPr>
            </w:pPr>
            <w:r w:rsidRPr="006001DA">
              <w:rPr>
                <w:b/>
                <w:sz w:val="18"/>
                <w:szCs w:val="18"/>
                <w:lang w:val="ru-RU"/>
              </w:rPr>
              <w:t xml:space="preserve">От имени Продавца </w:t>
            </w:r>
          </w:p>
          <w:p w:rsidR="00044A29" w:rsidRPr="007C597A" w:rsidRDefault="00044A29" w:rsidP="00BC747F">
            <w:pPr>
              <w:spacing w:line="276" w:lineRule="auto"/>
              <w:rPr>
                <w:b/>
                <w:bCs/>
                <w:sz w:val="18"/>
                <w:szCs w:val="18"/>
                <w:lang w:val="ru-RU"/>
              </w:rPr>
            </w:pPr>
            <w:r>
              <w:rPr>
                <w:b/>
                <w:bCs/>
                <w:sz w:val="18"/>
                <w:szCs w:val="18"/>
                <w:lang w:val="ru-RU"/>
              </w:rPr>
              <w:t>______________</w:t>
            </w:r>
          </w:p>
          <w:p w:rsidR="00044A29" w:rsidRDefault="00044A29" w:rsidP="00BC747F">
            <w:pPr>
              <w:spacing w:line="276" w:lineRule="auto"/>
              <w:jc w:val="both"/>
              <w:rPr>
                <w:sz w:val="18"/>
                <w:szCs w:val="18"/>
                <w:lang w:val="ru-RU"/>
              </w:rPr>
            </w:pPr>
          </w:p>
          <w:p w:rsidR="00044A29" w:rsidRPr="00060809" w:rsidRDefault="00044A29" w:rsidP="00BC747F">
            <w:pPr>
              <w:spacing w:line="276" w:lineRule="auto"/>
              <w:jc w:val="both"/>
              <w:rPr>
                <w:sz w:val="18"/>
                <w:szCs w:val="18"/>
                <w:lang w:val="ru-RU"/>
              </w:rPr>
            </w:pPr>
          </w:p>
          <w:p w:rsidR="00044A29" w:rsidRPr="006001DA" w:rsidRDefault="00044A29" w:rsidP="00BC747F">
            <w:pPr>
              <w:rPr>
                <w:snapToGrid w:val="0"/>
                <w:sz w:val="18"/>
                <w:szCs w:val="18"/>
                <w:lang w:val="en-US"/>
              </w:rPr>
            </w:pPr>
            <w:r w:rsidRPr="006001DA">
              <w:rPr>
                <w:sz w:val="18"/>
                <w:szCs w:val="18"/>
                <w:lang w:val="en-US"/>
              </w:rPr>
              <w:t>________________________/</w:t>
            </w:r>
            <w:r>
              <w:rPr>
                <w:bCs/>
                <w:sz w:val="18"/>
                <w:szCs w:val="18"/>
                <w:lang w:val="ru-RU"/>
              </w:rPr>
              <w:t>______________</w:t>
            </w:r>
            <w:r w:rsidRPr="006001DA">
              <w:rPr>
                <w:bCs/>
                <w:sz w:val="18"/>
                <w:szCs w:val="18"/>
                <w:lang w:val="en-US"/>
              </w:rPr>
              <w:t>/</w:t>
            </w:r>
          </w:p>
        </w:tc>
      </w:tr>
    </w:tbl>
    <w:p w:rsidR="0009236A" w:rsidRDefault="007C597A" w:rsidP="0034778B">
      <w:pPr>
        <w:tabs>
          <w:tab w:val="left" w:pos="3900"/>
        </w:tabs>
        <w:rPr>
          <w:lang w:val="ru-RU"/>
        </w:rPr>
      </w:pPr>
      <w:r>
        <w:rPr>
          <w:lang w:val="ru-RU"/>
        </w:rPr>
        <w:br w:type="page"/>
      </w:r>
    </w:p>
    <w:tbl>
      <w:tblPr>
        <w:tblW w:w="94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4925"/>
      </w:tblGrid>
      <w:tr w:rsidR="00A43FE8" w:rsidRPr="006001DA" w:rsidTr="00DA6C04">
        <w:tc>
          <w:tcPr>
            <w:tcW w:w="4537" w:type="dxa"/>
            <w:shd w:val="clear" w:color="auto" w:fill="auto"/>
          </w:tcPr>
          <w:p w:rsidR="00A43FE8" w:rsidRPr="006001DA" w:rsidRDefault="00A43FE8" w:rsidP="00027214">
            <w:pPr>
              <w:pStyle w:val="6"/>
              <w:tabs>
                <w:tab w:val="clear" w:pos="567"/>
                <w:tab w:val="clear" w:pos="851"/>
                <w:tab w:val="clear" w:pos="1843"/>
                <w:tab w:val="clear" w:pos="7371"/>
                <w:tab w:val="clear" w:pos="9072"/>
                <w:tab w:val="left" w:pos="176"/>
                <w:tab w:val="left" w:pos="1593"/>
                <w:tab w:val="right" w:pos="2586"/>
              </w:tabs>
              <w:ind w:hanging="180"/>
              <w:jc w:val="center"/>
              <w:rPr>
                <w:rFonts w:cs="Arial"/>
                <w:bCs/>
                <w:sz w:val="18"/>
                <w:szCs w:val="18"/>
                <w:lang w:val="en-GB"/>
              </w:rPr>
            </w:pPr>
            <w:r w:rsidRPr="006001DA">
              <w:rPr>
                <w:rFonts w:cs="Arial"/>
                <w:bCs/>
                <w:sz w:val="18"/>
                <w:szCs w:val="18"/>
                <w:lang w:val="en-GB"/>
              </w:rPr>
              <w:t>APPENDIX 1</w:t>
            </w:r>
          </w:p>
          <w:p w:rsidR="00A43FE8" w:rsidRPr="0009236A" w:rsidRDefault="00A43FE8" w:rsidP="00027214">
            <w:pPr>
              <w:ind w:hanging="180"/>
              <w:jc w:val="center"/>
              <w:rPr>
                <w:rFonts w:cs="Arial"/>
                <w:sz w:val="18"/>
                <w:szCs w:val="18"/>
                <w:lang w:val="en-US"/>
              </w:rPr>
            </w:pPr>
            <w:r w:rsidRPr="006001DA">
              <w:rPr>
                <w:rFonts w:cs="Arial"/>
                <w:sz w:val="18"/>
                <w:szCs w:val="18"/>
                <w:lang w:val="en-US"/>
              </w:rPr>
              <w:t xml:space="preserve">To </w:t>
            </w:r>
            <w:r w:rsidRPr="00AC5ACA">
              <w:rPr>
                <w:rFonts w:cs="Arial"/>
                <w:sz w:val="18"/>
                <w:szCs w:val="18"/>
                <w:lang w:val="en-US"/>
              </w:rPr>
              <w:t xml:space="preserve">the contract </w:t>
            </w:r>
            <w:r w:rsidR="00351AFE" w:rsidRPr="009C0868">
              <w:rPr>
                <w:rFonts w:cs="Arial"/>
                <w:sz w:val="18"/>
                <w:szCs w:val="18"/>
                <w:lang w:val="en-US"/>
              </w:rPr>
              <w:t xml:space="preserve">№ </w:t>
            </w:r>
            <w:r w:rsidR="007C597A" w:rsidRPr="007C597A">
              <w:rPr>
                <w:rFonts w:cs="Arial"/>
                <w:sz w:val="18"/>
                <w:szCs w:val="18"/>
                <w:lang w:val="en-US"/>
              </w:rPr>
              <w:t>_________</w:t>
            </w:r>
            <w:r w:rsidR="00AC5ACA">
              <w:rPr>
                <w:rFonts w:cs="Arial"/>
                <w:b/>
                <w:sz w:val="18"/>
                <w:szCs w:val="18"/>
                <w:lang w:val="en-US"/>
              </w:rPr>
              <w:t xml:space="preserve"> </w:t>
            </w:r>
            <w:r w:rsidRPr="006001DA">
              <w:rPr>
                <w:rFonts w:cs="Arial"/>
                <w:sz w:val="18"/>
                <w:szCs w:val="18"/>
                <w:lang w:val="en-US"/>
              </w:rPr>
              <w:t xml:space="preserve">dd. </w:t>
            </w:r>
            <w:r w:rsidR="007C597A">
              <w:rPr>
                <w:rFonts w:cs="Arial"/>
                <w:sz w:val="18"/>
                <w:szCs w:val="18"/>
                <w:lang w:val="ru-RU"/>
              </w:rPr>
              <w:t>__</w:t>
            </w:r>
            <w:r w:rsidR="009C0868">
              <w:rPr>
                <w:rFonts w:cs="Arial"/>
                <w:sz w:val="18"/>
                <w:szCs w:val="18"/>
                <w:lang w:val="en-US"/>
              </w:rPr>
              <w:t xml:space="preserve"> of </w:t>
            </w:r>
            <w:r w:rsidR="007C597A">
              <w:rPr>
                <w:rFonts w:cs="Arial"/>
                <w:sz w:val="18"/>
                <w:szCs w:val="18"/>
                <w:lang w:val="ru-RU"/>
              </w:rPr>
              <w:t>______</w:t>
            </w:r>
            <w:r w:rsidRPr="006001DA">
              <w:rPr>
                <w:rFonts w:cs="Arial"/>
                <w:sz w:val="18"/>
                <w:szCs w:val="18"/>
                <w:lang w:val="en-US"/>
              </w:rPr>
              <w:t xml:space="preserve"> 201</w:t>
            </w:r>
            <w:r w:rsidR="00B670A7" w:rsidRPr="0009236A">
              <w:rPr>
                <w:rFonts w:cs="Arial"/>
                <w:sz w:val="18"/>
                <w:szCs w:val="18"/>
                <w:lang w:val="en-US"/>
              </w:rPr>
              <w:t>6</w:t>
            </w:r>
          </w:p>
          <w:p w:rsidR="00A43FE8" w:rsidRPr="006001DA" w:rsidRDefault="00A43FE8" w:rsidP="00027214">
            <w:pPr>
              <w:ind w:hanging="180"/>
              <w:jc w:val="both"/>
              <w:rPr>
                <w:rFonts w:cs="Arial"/>
                <w:sz w:val="18"/>
                <w:szCs w:val="18"/>
                <w:lang w:val="en-US"/>
              </w:rPr>
            </w:pPr>
          </w:p>
        </w:tc>
        <w:tc>
          <w:tcPr>
            <w:tcW w:w="4925" w:type="dxa"/>
            <w:shd w:val="clear" w:color="auto" w:fill="auto"/>
          </w:tcPr>
          <w:p w:rsidR="00A43FE8" w:rsidRPr="006001DA" w:rsidRDefault="00A43FE8" w:rsidP="006001DA">
            <w:pPr>
              <w:pStyle w:val="6"/>
              <w:tabs>
                <w:tab w:val="clear" w:pos="567"/>
                <w:tab w:val="clear" w:pos="851"/>
                <w:tab w:val="clear" w:pos="1843"/>
                <w:tab w:val="clear" w:pos="7371"/>
                <w:tab w:val="clear" w:pos="9072"/>
                <w:tab w:val="left" w:pos="176"/>
                <w:tab w:val="left" w:pos="1593"/>
                <w:tab w:val="right" w:pos="2586"/>
              </w:tabs>
              <w:jc w:val="center"/>
              <w:rPr>
                <w:rFonts w:cs="Arial"/>
                <w:bCs/>
                <w:sz w:val="18"/>
                <w:szCs w:val="18"/>
                <w:lang w:val="ru-RU"/>
              </w:rPr>
            </w:pPr>
            <w:r w:rsidRPr="006001DA">
              <w:rPr>
                <w:rFonts w:cs="Arial"/>
                <w:bCs/>
                <w:sz w:val="18"/>
                <w:szCs w:val="18"/>
                <w:lang w:val="ru-RU"/>
              </w:rPr>
              <w:t>ПРИЛОЖЕНИЕ 1</w:t>
            </w:r>
          </w:p>
          <w:p w:rsidR="00A43FE8" w:rsidRPr="006001DA" w:rsidRDefault="00A43FE8" w:rsidP="00C2391C">
            <w:pPr>
              <w:ind w:left="-33" w:firstLine="33"/>
              <w:jc w:val="center"/>
              <w:rPr>
                <w:rFonts w:cs="Arial"/>
                <w:sz w:val="18"/>
                <w:szCs w:val="18"/>
                <w:lang w:val="ru-RU"/>
              </w:rPr>
            </w:pPr>
            <w:r w:rsidRPr="006001DA">
              <w:rPr>
                <w:rFonts w:cs="Arial"/>
                <w:sz w:val="18"/>
                <w:szCs w:val="18"/>
                <w:lang w:val="ru-RU"/>
              </w:rPr>
              <w:t xml:space="preserve">к Контракту </w:t>
            </w:r>
            <w:r w:rsidR="00351AFE" w:rsidRPr="009C0868">
              <w:rPr>
                <w:rFonts w:cs="Arial"/>
                <w:sz w:val="18"/>
                <w:szCs w:val="18"/>
                <w:lang w:val="ru-RU"/>
              </w:rPr>
              <w:t xml:space="preserve">№ </w:t>
            </w:r>
            <w:r w:rsidR="007C597A">
              <w:rPr>
                <w:rFonts w:cs="Arial"/>
                <w:sz w:val="18"/>
                <w:szCs w:val="18"/>
                <w:lang w:val="ru-RU"/>
              </w:rPr>
              <w:t>__________</w:t>
            </w:r>
            <w:r w:rsidR="00351AFE">
              <w:rPr>
                <w:rFonts w:cs="Arial"/>
                <w:sz w:val="18"/>
                <w:szCs w:val="18"/>
                <w:lang w:val="ru-RU"/>
              </w:rPr>
              <w:t xml:space="preserve"> </w:t>
            </w:r>
            <w:r w:rsidRPr="00AC5ACA">
              <w:rPr>
                <w:rFonts w:cs="Arial"/>
                <w:sz w:val="18"/>
                <w:szCs w:val="18"/>
                <w:lang w:val="ru-RU"/>
              </w:rPr>
              <w:t>от</w:t>
            </w:r>
            <w:r w:rsidRPr="006001DA">
              <w:rPr>
                <w:rFonts w:cs="Arial"/>
                <w:sz w:val="18"/>
                <w:szCs w:val="18"/>
                <w:lang w:val="ru-RU"/>
              </w:rPr>
              <w:t xml:space="preserve"> </w:t>
            </w:r>
            <w:r w:rsidR="007C597A">
              <w:rPr>
                <w:rFonts w:cs="Arial"/>
                <w:sz w:val="18"/>
                <w:szCs w:val="18"/>
                <w:lang w:val="ru-RU"/>
              </w:rPr>
              <w:t>__ _______</w:t>
            </w:r>
            <w:r w:rsidR="009C0868">
              <w:rPr>
                <w:rFonts w:cs="Arial"/>
                <w:sz w:val="18"/>
                <w:szCs w:val="18"/>
                <w:lang w:val="ru-RU"/>
              </w:rPr>
              <w:t xml:space="preserve"> </w:t>
            </w:r>
            <w:r w:rsidR="000812F0" w:rsidRPr="006001DA">
              <w:rPr>
                <w:rFonts w:cs="Arial"/>
                <w:sz w:val="18"/>
                <w:szCs w:val="18"/>
                <w:lang w:val="ru-RU"/>
              </w:rPr>
              <w:t>201</w:t>
            </w:r>
            <w:r w:rsidR="00B670A7">
              <w:rPr>
                <w:rFonts w:cs="Arial"/>
                <w:sz w:val="18"/>
                <w:szCs w:val="18"/>
                <w:lang w:val="ru-RU"/>
              </w:rPr>
              <w:t>6</w:t>
            </w:r>
          </w:p>
        </w:tc>
      </w:tr>
      <w:tr w:rsidR="00A43FE8" w:rsidRPr="006001DA" w:rsidTr="00DA6C04">
        <w:tc>
          <w:tcPr>
            <w:tcW w:w="4537" w:type="dxa"/>
            <w:tcBorders>
              <w:bottom w:val="single" w:sz="4" w:space="0" w:color="auto"/>
            </w:tcBorders>
            <w:shd w:val="clear" w:color="auto" w:fill="auto"/>
          </w:tcPr>
          <w:p w:rsidR="00A43FE8" w:rsidRPr="006001DA" w:rsidRDefault="00A43FE8" w:rsidP="00027214">
            <w:pPr>
              <w:ind w:hanging="180"/>
              <w:jc w:val="center"/>
              <w:rPr>
                <w:rFonts w:cs="Arial"/>
                <w:sz w:val="18"/>
                <w:szCs w:val="18"/>
                <w:lang w:val="en-US"/>
              </w:rPr>
            </w:pPr>
            <w:r w:rsidRPr="006001DA">
              <w:rPr>
                <w:rFonts w:cs="Arial"/>
                <w:bCs/>
                <w:sz w:val="18"/>
                <w:szCs w:val="18"/>
              </w:rPr>
              <w:t>Specification of machinery:</w:t>
            </w:r>
          </w:p>
        </w:tc>
        <w:tc>
          <w:tcPr>
            <w:tcW w:w="4925" w:type="dxa"/>
            <w:tcBorders>
              <w:bottom w:val="single" w:sz="4" w:space="0" w:color="auto"/>
            </w:tcBorders>
            <w:shd w:val="clear" w:color="auto" w:fill="auto"/>
          </w:tcPr>
          <w:p w:rsidR="00A43FE8" w:rsidRPr="006001DA" w:rsidRDefault="00A43FE8" w:rsidP="006001DA">
            <w:pPr>
              <w:jc w:val="center"/>
              <w:rPr>
                <w:rFonts w:cs="Arial"/>
                <w:sz w:val="18"/>
                <w:szCs w:val="18"/>
                <w:lang w:val="en-US"/>
              </w:rPr>
            </w:pPr>
            <w:r w:rsidRPr="006001DA">
              <w:rPr>
                <w:rFonts w:cs="Arial"/>
                <w:bCs/>
                <w:sz w:val="18"/>
                <w:szCs w:val="18"/>
                <w:lang w:val="ru-RU"/>
              </w:rPr>
              <w:t>Спецификация оборудования:</w:t>
            </w:r>
          </w:p>
        </w:tc>
      </w:tr>
      <w:tr w:rsidR="00DA6C04" w:rsidRPr="006001DA" w:rsidTr="00DA6C04">
        <w:tc>
          <w:tcPr>
            <w:tcW w:w="4537" w:type="dxa"/>
            <w:tcBorders>
              <w:top w:val="single" w:sz="4" w:space="0" w:color="auto"/>
              <w:left w:val="nil"/>
              <w:bottom w:val="nil"/>
              <w:right w:val="nil"/>
            </w:tcBorders>
            <w:shd w:val="clear" w:color="auto" w:fill="auto"/>
          </w:tcPr>
          <w:p w:rsidR="00DA6C04" w:rsidRDefault="00DA6C04" w:rsidP="00027214">
            <w:pPr>
              <w:ind w:hanging="180"/>
              <w:jc w:val="center"/>
              <w:rPr>
                <w:rFonts w:cs="Arial"/>
                <w:bCs/>
                <w:sz w:val="18"/>
                <w:szCs w:val="18"/>
                <w:lang w:val="ru-RU"/>
              </w:rPr>
            </w:pPr>
          </w:p>
          <w:p w:rsidR="00DA6C04" w:rsidRPr="00DA6C04" w:rsidRDefault="00DA6C04" w:rsidP="00027214">
            <w:pPr>
              <w:ind w:hanging="180"/>
              <w:jc w:val="center"/>
              <w:rPr>
                <w:rFonts w:cs="Arial"/>
                <w:bCs/>
                <w:sz w:val="18"/>
                <w:szCs w:val="18"/>
                <w:lang w:val="ru-RU"/>
              </w:rPr>
            </w:pPr>
          </w:p>
        </w:tc>
        <w:tc>
          <w:tcPr>
            <w:tcW w:w="4925" w:type="dxa"/>
            <w:tcBorders>
              <w:top w:val="single" w:sz="4" w:space="0" w:color="auto"/>
              <w:left w:val="nil"/>
              <w:bottom w:val="nil"/>
              <w:right w:val="nil"/>
            </w:tcBorders>
            <w:shd w:val="clear" w:color="auto" w:fill="auto"/>
          </w:tcPr>
          <w:p w:rsidR="00DA6C04" w:rsidRPr="006001DA" w:rsidRDefault="00DA6C04" w:rsidP="006001DA">
            <w:pPr>
              <w:jc w:val="center"/>
              <w:rPr>
                <w:rFonts w:cs="Arial"/>
                <w:bCs/>
                <w:sz w:val="18"/>
                <w:szCs w:val="18"/>
                <w:lang w:val="ru-RU"/>
              </w:rPr>
            </w:pPr>
          </w:p>
        </w:tc>
      </w:tr>
    </w:tbl>
    <w:p w:rsidR="00682CCC" w:rsidRPr="00682CCC" w:rsidRDefault="00682CCC" w:rsidP="00682CCC">
      <w:pPr>
        <w:rPr>
          <w:vanish/>
        </w:rPr>
      </w:pPr>
    </w:p>
    <w:tbl>
      <w:tblPr>
        <w:tblW w:w="9858" w:type="dxa"/>
        <w:tblInd w:w="-567" w:type="dxa"/>
        <w:tblLayout w:type="fixed"/>
        <w:tblCellMar>
          <w:left w:w="0" w:type="dxa"/>
          <w:right w:w="0" w:type="dxa"/>
        </w:tblCellMar>
        <w:tblLook w:val="04A0" w:firstRow="1" w:lastRow="0" w:firstColumn="1" w:lastColumn="0" w:noHBand="0" w:noVBand="1"/>
      </w:tblPr>
      <w:tblGrid>
        <w:gridCol w:w="420"/>
        <w:gridCol w:w="2740"/>
        <w:gridCol w:w="420"/>
        <w:gridCol w:w="1098"/>
        <w:gridCol w:w="700"/>
        <w:gridCol w:w="2740"/>
        <w:gridCol w:w="420"/>
        <w:gridCol w:w="1320"/>
      </w:tblGrid>
      <w:tr w:rsidR="00C2391C" w:rsidRPr="00682CCC" w:rsidTr="00DA6C04">
        <w:tc>
          <w:tcPr>
            <w:tcW w:w="420" w:type="dxa"/>
            <w:shd w:val="clear" w:color="auto" w:fill="C0C0C0"/>
            <w:hideMark/>
          </w:tcPr>
          <w:p w:rsidR="00C2391C" w:rsidRPr="00682CCC" w:rsidRDefault="00C2391C" w:rsidP="00682CCC">
            <w:pPr>
              <w:jc w:val="right"/>
              <w:rPr>
                <w:b/>
                <w:color w:val="000000"/>
                <w:sz w:val="16"/>
                <w:szCs w:val="16"/>
                <w:lang w:val="en-US" w:eastAsia="en-US"/>
              </w:rPr>
            </w:pPr>
            <w:r w:rsidRPr="00682CCC">
              <w:rPr>
                <w:b/>
                <w:color w:val="000000"/>
                <w:sz w:val="16"/>
                <w:szCs w:val="16"/>
                <w:lang w:val="en-US"/>
              </w:rPr>
              <w:t>QTY.</w:t>
            </w:r>
          </w:p>
        </w:tc>
        <w:tc>
          <w:tcPr>
            <w:tcW w:w="4258" w:type="dxa"/>
            <w:gridSpan w:val="3"/>
            <w:tcBorders>
              <w:top w:val="nil"/>
              <w:left w:val="nil"/>
              <w:bottom w:val="nil"/>
              <w:right w:val="single" w:sz="4" w:space="0" w:color="auto"/>
            </w:tcBorders>
            <w:shd w:val="clear" w:color="auto" w:fill="C0C0C0"/>
            <w:tcMar>
              <w:top w:w="0" w:type="dxa"/>
              <w:left w:w="112" w:type="dxa"/>
              <w:bottom w:w="0" w:type="dxa"/>
              <w:right w:w="0" w:type="dxa"/>
            </w:tcMar>
            <w:hideMark/>
          </w:tcPr>
          <w:p w:rsidR="00C2391C" w:rsidRPr="00682CCC" w:rsidRDefault="00C2391C">
            <w:pPr>
              <w:rPr>
                <w:b/>
                <w:color w:val="000000"/>
                <w:sz w:val="16"/>
                <w:szCs w:val="16"/>
                <w:lang w:val="en-US" w:eastAsia="en-US"/>
              </w:rPr>
            </w:pPr>
            <w:r w:rsidRPr="00682CCC">
              <w:rPr>
                <w:b/>
                <w:color w:val="000000"/>
                <w:sz w:val="16"/>
                <w:szCs w:val="16"/>
                <w:lang w:val="en-US"/>
              </w:rPr>
              <w:t>ITEM: 10 - MONSUN chain conveyor (3)</w:t>
            </w:r>
          </w:p>
        </w:tc>
        <w:tc>
          <w:tcPr>
            <w:tcW w:w="700" w:type="dxa"/>
            <w:tcBorders>
              <w:top w:val="nil"/>
              <w:left w:val="single" w:sz="4" w:space="0" w:color="auto"/>
              <w:bottom w:val="nil"/>
              <w:right w:val="nil"/>
            </w:tcBorders>
            <w:shd w:val="clear" w:color="auto" w:fill="C0C0C0"/>
            <w:hideMark/>
          </w:tcPr>
          <w:p w:rsidR="00C2391C" w:rsidRPr="00682CCC" w:rsidRDefault="00C2391C" w:rsidP="00682CCC">
            <w:pPr>
              <w:jc w:val="right"/>
              <w:rPr>
                <w:b/>
                <w:color w:val="000000"/>
                <w:sz w:val="16"/>
                <w:szCs w:val="16"/>
                <w:lang w:val="en-US" w:eastAsia="en-US"/>
              </w:rPr>
            </w:pPr>
            <w:r w:rsidRPr="00682CCC">
              <w:rPr>
                <w:b/>
                <w:color w:val="000000"/>
                <w:sz w:val="16"/>
                <w:szCs w:val="16"/>
                <w:lang w:val="en-US"/>
              </w:rPr>
              <w:t>КОЛ-ВО.</w:t>
            </w:r>
          </w:p>
        </w:tc>
        <w:tc>
          <w:tcPr>
            <w:tcW w:w="4480" w:type="dxa"/>
            <w:gridSpan w:val="3"/>
            <w:shd w:val="clear" w:color="auto" w:fill="C0C0C0"/>
            <w:tcMar>
              <w:top w:w="0" w:type="dxa"/>
              <w:left w:w="112" w:type="dxa"/>
              <w:bottom w:w="0" w:type="dxa"/>
              <w:right w:w="0" w:type="dxa"/>
            </w:tcMar>
            <w:hideMark/>
          </w:tcPr>
          <w:p w:rsidR="00C2391C" w:rsidRPr="00682CCC" w:rsidRDefault="00C2391C">
            <w:pPr>
              <w:rPr>
                <w:b/>
                <w:color w:val="000000"/>
                <w:sz w:val="16"/>
                <w:szCs w:val="16"/>
                <w:lang w:val="en-US" w:eastAsia="en-US"/>
              </w:rPr>
            </w:pPr>
            <w:r w:rsidRPr="00682CCC">
              <w:rPr>
                <w:b/>
                <w:color w:val="000000"/>
                <w:sz w:val="16"/>
                <w:szCs w:val="16"/>
                <w:lang w:val="en-US"/>
              </w:rPr>
              <w:t>Поз.: 10 - Цепной конвейер MONSUN (3)</w:t>
            </w:r>
          </w:p>
        </w:tc>
      </w:tr>
      <w:tr w:rsidR="00C2391C" w:rsidRPr="00682CCC" w:rsidTr="00DA6C04">
        <w:tc>
          <w:tcPr>
            <w:tcW w:w="420" w:type="dxa"/>
            <w:shd w:val="clear" w:color="auto" w:fill="auto"/>
          </w:tcPr>
          <w:p w:rsidR="00C2391C" w:rsidRPr="00682CCC" w:rsidRDefault="00C2391C" w:rsidP="00682CCC">
            <w:pPr>
              <w:jc w:val="right"/>
              <w:rPr>
                <w:sz w:val="16"/>
                <w:szCs w:val="16"/>
                <w:lang w:val="en-US" w:eastAsia="en-US"/>
              </w:rPr>
            </w:pPr>
          </w:p>
        </w:tc>
        <w:tc>
          <w:tcPr>
            <w:tcW w:w="4258" w:type="dxa"/>
            <w:gridSpan w:val="3"/>
            <w:tcBorders>
              <w:top w:val="nil"/>
              <w:left w:val="nil"/>
              <w:bottom w:val="nil"/>
              <w:right w:val="single" w:sz="4" w:space="0" w:color="auto"/>
            </w:tcBorders>
            <w:shd w:val="clear" w:color="auto" w:fill="auto"/>
            <w:tcMar>
              <w:top w:w="0" w:type="dxa"/>
              <w:left w:w="112" w:type="dxa"/>
              <w:bottom w:w="0" w:type="dxa"/>
              <w:right w:w="0" w:type="dxa"/>
            </w:tcMar>
          </w:tcPr>
          <w:p w:rsidR="00C2391C" w:rsidRPr="00682CCC" w:rsidRDefault="00C2391C">
            <w:pPr>
              <w:rPr>
                <w:sz w:val="16"/>
                <w:szCs w:val="16"/>
                <w:lang w:val="en-US" w:eastAsia="en-US"/>
              </w:rPr>
            </w:pP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tcPr>
          <w:p w:rsidR="00C2391C" w:rsidRPr="00682CCC" w:rsidRDefault="00C2391C">
            <w:pPr>
              <w:rPr>
                <w:sz w:val="16"/>
                <w:szCs w:val="16"/>
                <w:lang w:val="en-US" w:eastAsia="en-US"/>
              </w:rPr>
            </w:pPr>
          </w:p>
        </w:tc>
      </w:tr>
      <w:tr w:rsidR="00C2391C" w:rsidRPr="00682CCC" w:rsidTr="00DA6C04">
        <w:tc>
          <w:tcPr>
            <w:tcW w:w="420" w:type="dxa"/>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258"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b/>
                <w:color w:val="000000"/>
                <w:sz w:val="16"/>
                <w:szCs w:val="16"/>
                <w:lang w:val="en-US" w:eastAsia="en-US"/>
              </w:rPr>
            </w:pPr>
            <w:r w:rsidRPr="00682CCC">
              <w:rPr>
                <w:b/>
                <w:color w:val="000000"/>
                <w:sz w:val="16"/>
                <w:szCs w:val="16"/>
                <w:lang w:val="en-US"/>
              </w:rPr>
              <w:t>Type C3</w:t>
            </w:r>
          </w:p>
        </w:tc>
        <w:tc>
          <w:tcPr>
            <w:tcW w:w="700" w:type="dxa"/>
            <w:tcBorders>
              <w:top w:val="nil"/>
              <w:left w:val="single" w:sz="4" w:space="0" w:color="auto"/>
              <w:bottom w:val="nil"/>
              <w:right w:val="nil"/>
            </w:tcBorders>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C2391C" w:rsidRPr="00682CCC" w:rsidRDefault="00C2391C">
            <w:pPr>
              <w:rPr>
                <w:b/>
                <w:color w:val="000000"/>
                <w:sz w:val="16"/>
                <w:szCs w:val="16"/>
                <w:lang w:val="en-US" w:eastAsia="en-US"/>
              </w:rPr>
            </w:pPr>
            <w:r w:rsidRPr="00682CCC">
              <w:rPr>
                <w:b/>
                <w:color w:val="000000"/>
                <w:sz w:val="16"/>
                <w:szCs w:val="16"/>
                <w:lang w:val="en-US"/>
              </w:rPr>
              <w:t>Тип C3</w:t>
            </w:r>
          </w:p>
        </w:tc>
      </w:tr>
      <w:tr w:rsidR="00C2391C" w:rsidRPr="00682CCC" w:rsidTr="00DA6C04">
        <w:tc>
          <w:tcPr>
            <w:tcW w:w="420" w:type="dxa"/>
            <w:shd w:val="clear" w:color="auto" w:fill="auto"/>
          </w:tcPr>
          <w:p w:rsidR="00C2391C" w:rsidRPr="00682CCC" w:rsidRDefault="00C2391C" w:rsidP="00682CCC">
            <w:pPr>
              <w:jc w:val="right"/>
              <w:rPr>
                <w:sz w:val="16"/>
                <w:szCs w:val="16"/>
                <w:lang w:val="en-US" w:eastAsia="en-US"/>
              </w:rPr>
            </w:pPr>
          </w:p>
        </w:tc>
        <w:tc>
          <w:tcPr>
            <w:tcW w:w="4258"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The MONSUN chain conveyor in heavy duty execution is designed for industrial use and made from heavy materials.</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 xml:space="preserve">Цепной конвейер </w:t>
            </w:r>
            <w:r w:rsidRPr="00682CCC">
              <w:rPr>
                <w:color w:val="000000"/>
                <w:sz w:val="16"/>
                <w:szCs w:val="16"/>
                <w:lang w:val="en-US"/>
              </w:rPr>
              <w:t>MONSUN</w:t>
            </w:r>
            <w:r w:rsidRPr="00682CCC">
              <w:rPr>
                <w:color w:val="000000"/>
                <w:sz w:val="16"/>
                <w:szCs w:val="16"/>
                <w:lang w:val="ru-RU"/>
              </w:rPr>
              <w:t xml:space="preserve"> в тяжелом промышленном исполнении, предназначен для промышленных целей, изготовлен из прочных материалов.</w:t>
            </w:r>
          </w:p>
        </w:tc>
      </w:tr>
      <w:tr w:rsidR="00C2391C" w:rsidRPr="00682CCC" w:rsidTr="00DA6C04">
        <w:tc>
          <w:tcPr>
            <w:tcW w:w="420" w:type="dxa"/>
            <w:shd w:val="clear" w:color="auto" w:fill="auto"/>
          </w:tcPr>
          <w:p w:rsidR="00C2391C" w:rsidRPr="00682CCC" w:rsidRDefault="00C2391C" w:rsidP="00682CCC">
            <w:pPr>
              <w:jc w:val="right"/>
              <w:rPr>
                <w:sz w:val="16"/>
                <w:szCs w:val="16"/>
                <w:lang w:val="ru-RU" w:eastAsia="en-US"/>
              </w:rPr>
            </w:pPr>
          </w:p>
        </w:tc>
        <w:tc>
          <w:tcPr>
            <w:tcW w:w="4258" w:type="dxa"/>
            <w:gridSpan w:val="3"/>
            <w:tcBorders>
              <w:top w:val="nil"/>
              <w:left w:val="nil"/>
              <w:bottom w:val="nil"/>
              <w:right w:val="single" w:sz="4" w:space="0" w:color="auto"/>
            </w:tcBorders>
            <w:shd w:val="clear" w:color="auto" w:fill="auto"/>
            <w:tcMar>
              <w:top w:w="0" w:type="dxa"/>
              <w:left w:w="112" w:type="dxa"/>
              <w:bottom w:w="0" w:type="dxa"/>
              <w:right w:w="0" w:type="dxa"/>
            </w:tcMar>
          </w:tcPr>
          <w:p w:rsidR="00C2391C" w:rsidRPr="00682CCC" w:rsidRDefault="00C2391C">
            <w:pPr>
              <w:rPr>
                <w:color w:val="000000"/>
                <w:sz w:val="16"/>
                <w:szCs w:val="16"/>
                <w:lang w:val="ru-RU" w:eastAsia="en-US"/>
              </w:rPr>
            </w:pP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ru-RU" w:eastAsia="en-US"/>
              </w:rPr>
            </w:pPr>
          </w:p>
        </w:tc>
        <w:tc>
          <w:tcPr>
            <w:tcW w:w="4480" w:type="dxa"/>
            <w:gridSpan w:val="3"/>
            <w:shd w:val="clear" w:color="auto" w:fill="auto"/>
            <w:tcMar>
              <w:top w:w="0" w:type="dxa"/>
              <w:left w:w="112" w:type="dxa"/>
              <w:bottom w:w="0" w:type="dxa"/>
              <w:right w:w="0" w:type="dxa"/>
            </w:tcMar>
          </w:tcPr>
          <w:p w:rsidR="00C2391C" w:rsidRPr="00682CCC" w:rsidRDefault="00C2391C">
            <w:pPr>
              <w:rPr>
                <w:color w:val="000000"/>
                <w:sz w:val="16"/>
                <w:szCs w:val="16"/>
                <w:lang w:val="ru-RU" w:eastAsia="en-US"/>
              </w:rPr>
            </w:pPr>
          </w:p>
        </w:tc>
      </w:tr>
      <w:tr w:rsidR="00C2391C" w:rsidRPr="00682CCC" w:rsidTr="00DA6C04">
        <w:tc>
          <w:tcPr>
            <w:tcW w:w="420" w:type="dxa"/>
            <w:shd w:val="clear" w:color="auto" w:fill="auto"/>
          </w:tcPr>
          <w:p w:rsidR="00C2391C" w:rsidRPr="00682CCC" w:rsidRDefault="00C2391C" w:rsidP="00682CCC">
            <w:pPr>
              <w:jc w:val="right"/>
              <w:rPr>
                <w:sz w:val="16"/>
                <w:szCs w:val="16"/>
                <w:lang w:val="ru-RU" w:eastAsia="en-US"/>
              </w:rPr>
            </w:pPr>
          </w:p>
        </w:tc>
        <w:tc>
          <w:tcPr>
            <w:tcW w:w="4258"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b/>
                <w:color w:val="000000"/>
                <w:sz w:val="16"/>
                <w:szCs w:val="16"/>
                <w:lang w:val="en-US" w:eastAsia="en-US"/>
              </w:rPr>
            </w:pPr>
            <w:r w:rsidRPr="00682CCC">
              <w:rPr>
                <w:b/>
                <w:color w:val="000000"/>
                <w:sz w:val="16"/>
                <w:szCs w:val="16"/>
                <w:lang w:val="en-US"/>
              </w:rPr>
              <w:t>Performance Specifications:</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b/>
                <w:color w:val="000000"/>
                <w:sz w:val="16"/>
                <w:szCs w:val="16"/>
                <w:lang w:val="en-US" w:eastAsia="en-US"/>
              </w:rPr>
            </w:pPr>
            <w:r w:rsidRPr="00682CCC">
              <w:rPr>
                <w:b/>
                <w:color w:val="000000"/>
                <w:sz w:val="16"/>
                <w:szCs w:val="16"/>
                <w:lang w:val="en-US"/>
              </w:rPr>
              <w:t>Характеристики:</w:t>
            </w:r>
          </w:p>
        </w:tc>
      </w:tr>
      <w:tr w:rsidR="00C2391C" w:rsidRPr="00682CCC" w:rsidTr="00DA6C04">
        <w:tc>
          <w:tcPr>
            <w:tcW w:w="420" w:type="dxa"/>
            <w:shd w:val="clear" w:color="auto" w:fill="auto"/>
          </w:tcPr>
          <w:p w:rsidR="00C2391C" w:rsidRPr="00682CCC" w:rsidRDefault="00C2391C" w:rsidP="00682CCC">
            <w:pPr>
              <w:jc w:val="right"/>
              <w:rPr>
                <w:sz w:val="16"/>
                <w:szCs w:val="16"/>
                <w:lang w:val="en-US" w:eastAsia="en-US"/>
              </w:rPr>
            </w:pPr>
          </w:p>
        </w:tc>
        <w:tc>
          <w:tcPr>
            <w:tcW w:w="4258"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Capacity: 100 t/h</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Производительность: 100 т/ч</w:t>
            </w:r>
          </w:p>
        </w:tc>
      </w:tr>
      <w:tr w:rsidR="00C2391C" w:rsidRPr="00682CCC" w:rsidTr="00DA6C04">
        <w:tc>
          <w:tcPr>
            <w:tcW w:w="420" w:type="dxa"/>
            <w:shd w:val="clear" w:color="auto" w:fill="auto"/>
          </w:tcPr>
          <w:p w:rsidR="00C2391C" w:rsidRPr="00682CCC" w:rsidRDefault="00C2391C" w:rsidP="00682CCC">
            <w:pPr>
              <w:jc w:val="right"/>
              <w:rPr>
                <w:sz w:val="16"/>
                <w:szCs w:val="16"/>
                <w:lang w:val="en-US" w:eastAsia="en-US"/>
              </w:rPr>
            </w:pPr>
          </w:p>
        </w:tc>
        <w:tc>
          <w:tcPr>
            <w:tcW w:w="4258"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Spec. gravity: 700 kg/m3</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Насыпной вес: 700 кг/м3</w:t>
            </w:r>
          </w:p>
        </w:tc>
      </w:tr>
      <w:tr w:rsidR="00C2391C" w:rsidRPr="00682CCC" w:rsidTr="00DA6C04">
        <w:tc>
          <w:tcPr>
            <w:tcW w:w="420" w:type="dxa"/>
            <w:shd w:val="clear" w:color="auto" w:fill="auto"/>
          </w:tcPr>
          <w:p w:rsidR="00C2391C" w:rsidRPr="00682CCC" w:rsidRDefault="00C2391C" w:rsidP="00682CCC">
            <w:pPr>
              <w:jc w:val="right"/>
              <w:rPr>
                <w:sz w:val="16"/>
                <w:szCs w:val="16"/>
                <w:lang w:val="en-US" w:eastAsia="en-US"/>
              </w:rPr>
            </w:pPr>
          </w:p>
        </w:tc>
        <w:tc>
          <w:tcPr>
            <w:tcW w:w="4258"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sz w:val="16"/>
                <w:szCs w:val="16"/>
                <w:lang w:val="en-US" w:eastAsia="en-US"/>
              </w:rPr>
            </w:pPr>
            <w:r w:rsidRPr="00682CCC">
              <w:rPr>
                <w:sz w:val="16"/>
                <w:szCs w:val="16"/>
                <w:lang w:val="en-US"/>
              </w:rPr>
              <w:t>Product: Bulky combi feed</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sz w:val="16"/>
                <w:szCs w:val="16"/>
                <w:lang w:val="ru-RU" w:eastAsia="en-US"/>
              </w:rPr>
            </w:pPr>
            <w:r w:rsidRPr="00682CCC">
              <w:rPr>
                <w:sz w:val="16"/>
                <w:szCs w:val="16"/>
                <w:lang w:val="en-US"/>
              </w:rPr>
              <w:t xml:space="preserve">Продукт: </w:t>
            </w:r>
            <w:r w:rsidRPr="00682CCC">
              <w:rPr>
                <w:sz w:val="16"/>
                <w:szCs w:val="16"/>
                <w:lang w:val="ru-RU"/>
              </w:rPr>
              <w:t>рассыпной комбикорм</w:t>
            </w:r>
          </w:p>
        </w:tc>
      </w:tr>
      <w:tr w:rsidR="00C2391C" w:rsidRPr="00682CCC" w:rsidTr="00DA6C04">
        <w:tc>
          <w:tcPr>
            <w:tcW w:w="420" w:type="dxa"/>
            <w:shd w:val="clear" w:color="auto" w:fill="auto"/>
          </w:tcPr>
          <w:p w:rsidR="00C2391C" w:rsidRPr="00682CCC" w:rsidRDefault="00C2391C" w:rsidP="00682CCC">
            <w:pPr>
              <w:jc w:val="right"/>
              <w:rPr>
                <w:sz w:val="16"/>
                <w:szCs w:val="16"/>
                <w:lang w:val="en-US" w:eastAsia="en-US"/>
              </w:rPr>
            </w:pPr>
          </w:p>
        </w:tc>
        <w:tc>
          <w:tcPr>
            <w:tcW w:w="4258"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O/all length: 26,44 meter</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Полная длина: 26,44 метр</w:t>
            </w:r>
          </w:p>
        </w:tc>
      </w:tr>
      <w:tr w:rsidR="00C2391C" w:rsidRPr="00682CCC" w:rsidTr="00DA6C04">
        <w:tc>
          <w:tcPr>
            <w:tcW w:w="420" w:type="dxa"/>
            <w:shd w:val="clear" w:color="auto" w:fill="auto"/>
          </w:tcPr>
          <w:p w:rsidR="00C2391C" w:rsidRPr="00682CCC" w:rsidRDefault="00C2391C" w:rsidP="00682CCC">
            <w:pPr>
              <w:jc w:val="right"/>
              <w:rPr>
                <w:sz w:val="16"/>
                <w:szCs w:val="16"/>
                <w:lang w:val="en-US" w:eastAsia="en-US"/>
              </w:rPr>
            </w:pPr>
          </w:p>
        </w:tc>
        <w:tc>
          <w:tcPr>
            <w:tcW w:w="4258"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Intended for indoor mounting</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Предназначен для установки внутри помещения</w:t>
            </w:r>
          </w:p>
        </w:tc>
      </w:tr>
      <w:tr w:rsidR="00C2391C" w:rsidRPr="00682CCC" w:rsidTr="00DA6C04">
        <w:tc>
          <w:tcPr>
            <w:tcW w:w="420" w:type="dxa"/>
            <w:shd w:val="clear" w:color="auto" w:fill="auto"/>
          </w:tcPr>
          <w:p w:rsidR="00C2391C" w:rsidRPr="00682CCC" w:rsidRDefault="00C2391C" w:rsidP="00682CCC">
            <w:pPr>
              <w:jc w:val="right"/>
              <w:rPr>
                <w:sz w:val="16"/>
                <w:szCs w:val="16"/>
                <w:lang w:val="ru-RU" w:eastAsia="en-US"/>
              </w:rPr>
            </w:pPr>
          </w:p>
        </w:tc>
        <w:tc>
          <w:tcPr>
            <w:tcW w:w="4258" w:type="dxa"/>
            <w:gridSpan w:val="3"/>
            <w:tcBorders>
              <w:top w:val="nil"/>
              <w:left w:val="nil"/>
              <w:bottom w:val="nil"/>
              <w:right w:val="single" w:sz="4" w:space="0" w:color="auto"/>
            </w:tcBorders>
            <w:shd w:val="clear" w:color="auto" w:fill="auto"/>
            <w:tcMar>
              <w:top w:w="0" w:type="dxa"/>
              <w:left w:w="112" w:type="dxa"/>
              <w:bottom w:w="0" w:type="dxa"/>
              <w:right w:w="0" w:type="dxa"/>
            </w:tcMar>
          </w:tcPr>
          <w:p w:rsidR="00C2391C" w:rsidRPr="00682CCC" w:rsidRDefault="00C2391C">
            <w:pPr>
              <w:rPr>
                <w:color w:val="000000"/>
                <w:sz w:val="16"/>
                <w:szCs w:val="16"/>
                <w:lang w:val="ru-RU" w:eastAsia="en-US"/>
              </w:rPr>
            </w:pP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ru-RU" w:eastAsia="en-US"/>
              </w:rPr>
            </w:pPr>
          </w:p>
        </w:tc>
        <w:tc>
          <w:tcPr>
            <w:tcW w:w="4480" w:type="dxa"/>
            <w:gridSpan w:val="3"/>
            <w:shd w:val="clear" w:color="auto" w:fill="auto"/>
            <w:tcMar>
              <w:top w:w="0" w:type="dxa"/>
              <w:left w:w="112" w:type="dxa"/>
              <w:bottom w:w="0" w:type="dxa"/>
              <w:right w:w="0" w:type="dxa"/>
            </w:tcMar>
          </w:tcPr>
          <w:p w:rsidR="00C2391C" w:rsidRPr="00682CCC" w:rsidRDefault="00C2391C">
            <w:pPr>
              <w:rPr>
                <w:color w:val="000000"/>
                <w:sz w:val="16"/>
                <w:szCs w:val="16"/>
                <w:lang w:val="ru-RU" w:eastAsia="en-US"/>
              </w:rPr>
            </w:pPr>
          </w:p>
        </w:tc>
      </w:tr>
      <w:tr w:rsidR="00C2391C" w:rsidRPr="00682CCC" w:rsidTr="00DA6C04">
        <w:tc>
          <w:tcPr>
            <w:tcW w:w="420" w:type="dxa"/>
            <w:shd w:val="clear" w:color="auto" w:fill="auto"/>
          </w:tcPr>
          <w:p w:rsidR="00C2391C" w:rsidRPr="00682CCC" w:rsidRDefault="00C2391C" w:rsidP="00682CCC">
            <w:pPr>
              <w:jc w:val="right"/>
              <w:rPr>
                <w:sz w:val="16"/>
                <w:szCs w:val="16"/>
                <w:lang w:val="ru-RU" w:eastAsia="en-US"/>
              </w:rPr>
            </w:pPr>
          </w:p>
        </w:tc>
        <w:tc>
          <w:tcPr>
            <w:tcW w:w="4258"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b/>
                <w:color w:val="000000"/>
                <w:sz w:val="16"/>
                <w:szCs w:val="16"/>
                <w:lang w:val="en-US" w:eastAsia="en-US"/>
              </w:rPr>
            </w:pPr>
            <w:r w:rsidRPr="00682CCC">
              <w:rPr>
                <w:b/>
                <w:color w:val="000000"/>
                <w:sz w:val="16"/>
                <w:szCs w:val="16"/>
                <w:lang w:val="en-US"/>
              </w:rPr>
              <w:t>Comments:</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b/>
                <w:color w:val="000000"/>
                <w:sz w:val="16"/>
                <w:szCs w:val="16"/>
                <w:lang w:val="en-US" w:eastAsia="en-US"/>
              </w:rPr>
            </w:pPr>
            <w:r w:rsidRPr="00682CCC">
              <w:rPr>
                <w:b/>
                <w:color w:val="000000"/>
                <w:sz w:val="16"/>
                <w:szCs w:val="16"/>
                <w:lang w:val="en-US"/>
              </w:rPr>
              <w:t>Примечание:</w:t>
            </w:r>
          </w:p>
        </w:tc>
      </w:tr>
      <w:tr w:rsidR="00C2391C" w:rsidRPr="00682CCC" w:rsidTr="00DA6C04">
        <w:tc>
          <w:tcPr>
            <w:tcW w:w="420" w:type="dxa"/>
            <w:shd w:val="clear" w:color="auto" w:fill="auto"/>
          </w:tcPr>
          <w:p w:rsidR="00C2391C" w:rsidRPr="00682CCC" w:rsidRDefault="00C2391C" w:rsidP="00682CCC">
            <w:pPr>
              <w:jc w:val="right"/>
              <w:rPr>
                <w:sz w:val="16"/>
                <w:szCs w:val="16"/>
                <w:lang w:val="en-US" w:eastAsia="en-US"/>
              </w:rPr>
            </w:pPr>
          </w:p>
        </w:tc>
        <w:tc>
          <w:tcPr>
            <w:tcW w:w="4258"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In order to achieve an optimum capacity utilization we recommend a water content of max 18%. For chain conveyors longer than 60 m we recommend to use a soft starter for starting the conveyor.</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Для оптимальной работы и производительности мы рекомендуем, чтобы влажность в продукте была  не выше 18%. Для цепных конвейеров длинее 60м мы рекомендуем использовать плавный  пуск.</w:t>
            </w:r>
          </w:p>
        </w:tc>
      </w:tr>
      <w:tr w:rsidR="00C2391C" w:rsidRPr="00682CCC" w:rsidTr="00DA6C04">
        <w:tc>
          <w:tcPr>
            <w:tcW w:w="420" w:type="dxa"/>
            <w:shd w:val="clear" w:color="auto" w:fill="auto"/>
          </w:tcPr>
          <w:p w:rsidR="00C2391C" w:rsidRPr="00682CCC" w:rsidRDefault="00C2391C" w:rsidP="00682CCC">
            <w:pPr>
              <w:jc w:val="right"/>
              <w:rPr>
                <w:sz w:val="16"/>
                <w:szCs w:val="16"/>
                <w:lang w:val="ru-RU" w:eastAsia="en-US"/>
              </w:rPr>
            </w:pPr>
          </w:p>
        </w:tc>
        <w:tc>
          <w:tcPr>
            <w:tcW w:w="4258" w:type="dxa"/>
            <w:gridSpan w:val="3"/>
            <w:tcBorders>
              <w:top w:val="nil"/>
              <w:left w:val="nil"/>
              <w:bottom w:val="nil"/>
              <w:right w:val="single" w:sz="4" w:space="0" w:color="auto"/>
            </w:tcBorders>
            <w:shd w:val="clear" w:color="auto" w:fill="auto"/>
            <w:tcMar>
              <w:top w:w="0" w:type="dxa"/>
              <w:left w:w="112" w:type="dxa"/>
              <w:bottom w:w="0" w:type="dxa"/>
              <w:right w:w="0" w:type="dxa"/>
            </w:tcMar>
          </w:tcPr>
          <w:p w:rsidR="00C2391C" w:rsidRPr="00682CCC" w:rsidRDefault="00C2391C">
            <w:pPr>
              <w:rPr>
                <w:color w:val="000000"/>
                <w:sz w:val="16"/>
                <w:szCs w:val="16"/>
                <w:lang w:val="ru-RU" w:eastAsia="en-US"/>
              </w:rPr>
            </w:pP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ru-RU" w:eastAsia="en-US"/>
              </w:rPr>
            </w:pPr>
          </w:p>
        </w:tc>
        <w:tc>
          <w:tcPr>
            <w:tcW w:w="4480" w:type="dxa"/>
            <w:gridSpan w:val="3"/>
            <w:shd w:val="clear" w:color="auto" w:fill="auto"/>
            <w:tcMar>
              <w:top w:w="0" w:type="dxa"/>
              <w:left w:w="112" w:type="dxa"/>
              <w:bottom w:w="0" w:type="dxa"/>
              <w:right w:w="0" w:type="dxa"/>
            </w:tcMar>
          </w:tcPr>
          <w:p w:rsidR="00C2391C" w:rsidRPr="00682CCC" w:rsidRDefault="00C2391C">
            <w:pPr>
              <w:rPr>
                <w:color w:val="000000"/>
                <w:sz w:val="16"/>
                <w:szCs w:val="16"/>
                <w:lang w:val="ru-RU" w:eastAsia="en-US"/>
              </w:rPr>
            </w:pPr>
          </w:p>
        </w:tc>
      </w:tr>
      <w:tr w:rsidR="00C2391C" w:rsidRPr="00682CCC" w:rsidTr="00DA6C04">
        <w:tc>
          <w:tcPr>
            <w:tcW w:w="420" w:type="dxa"/>
            <w:shd w:val="clear" w:color="auto" w:fill="auto"/>
          </w:tcPr>
          <w:p w:rsidR="00C2391C" w:rsidRPr="00682CCC" w:rsidRDefault="00C2391C" w:rsidP="00682CCC">
            <w:pPr>
              <w:jc w:val="right"/>
              <w:rPr>
                <w:sz w:val="16"/>
                <w:szCs w:val="16"/>
                <w:lang w:val="ru-RU" w:eastAsia="en-US"/>
              </w:rPr>
            </w:pPr>
          </w:p>
        </w:tc>
        <w:tc>
          <w:tcPr>
            <w:tcW w:w="4258"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b/>
                <w:color w:val="000000"/>
                <w:sz w:val="16"/>
                <w:szCs w:val="16"/>
                <w:lang w:val="en-US" w:eastAsia="en-US"/>
              </w:rPr>
            </w:pPr>
            <w:r w:rsidRPr="00682CCC">
              <w:rPr>
                <w:b/>
                <w:color w:val="000000"/>
                <w:sz w:val="16"/>
                <w:szCs w:val="16"/>
                <w:lang w:val="en-US"/>
              </w:rPr>
              <w:t>Surface Treatment:</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b/>
                <w:color w:val="000000"/>
                <w:sz w:val="16"/>
                <w:szCs w:val="16"/>
                <w:lang w:val="en-US" w:eastAsia="en-US"/>
              </w:rPr>
            </w:pPr>
            <w:r w:rsidRPr="00682CCC">
              <w:rPr>
                <w:b/>
                <w:color w:val="000000"/>
                <w:sz w:val="16"/>
                <w:szCs w:val="16"/>
                <w:lang w:val="en-US"/>
              </w:rPr>
              <w:t>Обработка поверхности:</w:t>
            </w:r>
          </w:p>
        </w:tc>
      </w:tr>
      <w:tr w:rsidR="00C2391C" w:rsidRPr="00682CCC" w:rsidTr="00DA6C04">
        <w:tc>
          <w:tcPr>
            <w:tcW w:w="420" w:type="dxa"/>
            <w:shd w:val="clear" w:color="auto" w:fill="auto"/>
          </w:tcPr>
          <w:p w:rsidR="00C2391C" w:rsidRPr="00682CCC" w:rsidRDefault="00C2391C" w:rsidP="00682CCC">
            <w:pPr>
              <w:jc w:val="right"/>
              <w:rPr>
                <w:sz w:val="16"/>
                <w:szCs w:val="16"/>
                <w:lang w:val="en-US" w:eastAsia="en-US"/>
              </w:rPr>
            </w:pPr>
          </w:p>
        </w:tc>
        <w:tc>
          <w:tcPr>
            <w:tcW w:w="4258"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Drive and tensioning sections in hot dip galvanized execution</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 xml:space="preserve">Секции привода и натяжения в оцинкованном исполнении - горячее цинкование </w:t>
            </w:r>
          </w:p>
        </w:tc>
      </w:tr>
      <w:tr w:rsidR="00C2391C" w:rsidRPr="00682CCC" w:rsidTr="00DA6C04">
        <w:tc>
          <w:tcPr>
            <w:tcW w:w="420" w:type="dxa"/>
            <w:shd w:val="clear" w:color="auto" w:fill="auto"/>
          </w:tcPr>
          <w:p w:rsidR="00C2391C" w:rsidRPr="00682CCC" w:rsidRDefault="00C2391C" w:rsidP="00682CCC">
            <w:pPr>
              <w:jc w:val="right"/>
              <w:rPr>
                <w:sz w:val="16"/>
                <w:szCs w:val="16"/>
                <w:lang w:val="ru-RU" w:eastAsia="en-US"/>
              </w:rPr>
            </w:pPr>
          </w:p>
        </w:tc>
        <w:tc>
          <w:tcPr>
            <w:tcW w:w="4258"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Trough is made from galvanized plate</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Корпус изготовлен из оцинкованного листа</w:t>
            </w:r>
          </w:p>
        </w:tc>
      </w:tr>
      <w:tr w:rsidR="00C2391C" w:rsidRPr="00682CCC" w:rsidTr="00DA6C04">
        <w:tc>
          <w:tcPr>
            <w:tcW w:w="420" w:type="dxa"/>
            <w:shd w:val="clear" w:color="auto" w:fill="auto"/>
          </w:tcPr>
          <w:p w:rsidR="00C2391C" w:rsidRPr="00682CCC" w:rsidRDefault="00C2391C" w:rsidP="00682CCC">
            <w:pPr>
              <w:jc w:val="right"/>
              <w:rPr>
                <w:sz w:val="16"/>
                <w:szCs w:val="16"/>
                <w:lang w:val="ru-RU" w:eastAsia="en-US"/>
              </w:rPr>
            </w:pPr>
          </w:p>
        </w:tc>
        <w:tc>
          <w:tcPr>
            <w:tcW w:w="4258" w:type="dxa"/>
            <w:gridSpan w:val="3"/>
            <w:tcBorders>
              <w:top w:val="nil"/>
              <w:left w:val="nil"/>
              <w:bottom w:val="nil"/>
              <w:right w:val="single" w:sz="4" w:space="0" w:color="auto"/>
            </w:tcBorders>
            <w:shd w:val="clear" w:color="auto" w:fill="auto"/>
            <w:tcMar>
              <w:top w:w="0" w:type="dxa"/>
              <w:left w:w="112" w:type="dxa"/>
              <w:bottom w:w="0" w:type="dxa"/>
              <w:right w:w="0" w:type="dxa"/>
            </w:tcMar>
          </w:tcPr>
          <w:p w:rsidR="00C2391C" w:rsidRPr="00682CCC" w:rsidRDefault="00C2391C">
            <w:pPr>
              <w:rPr>
                <w:color w:val="000000"/>
                <w:sz w:val="16"/>
                <w:szCs w:val="16"/>
                <w:lang w:val="ru-RU" w:eastAsia="en-US"/>
              </w:rPr>
            </w:pP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ru-RU" w:eastAsia="en-US"/>
              </w:rPr>
            </w:pPr>
          </w:p>
        </w:tc>
        <w:tc>
          <w:tcPr>
            <w:tcW w:w="4480" w:type="dxa"/>
            <w:gridSpan w:val="3"/>
            <w:shd w:val="clear" w:color="auto" w:fill="auto"/>
            <w:tcMar>
              <w:top w:w="0" w:type="dxa"/>
              <w:left w:w="112" w:type="dxa"/>
              <w:bottom w:w="0" w:type="dxa"/>
              <w:right w:w="0" w:type="dxa"/>
            </w:tcMar>
          </w:tcPr>
          <w:p w:rsidR="00C2391C" w:rsidRPr="00682CCC" w:rsidRDefault="00C2391C">
            <w:pPr>
              <w:rPr>
                <w:color w:val="000000"/>
                <w:sz w:val="16"/>
                <w:szCs w:val="16"/>
                <w:lang w:val="ru-RU" w:eastAsia="en-US"/>
              </w:rPr>
            </w:pPr>
          </w:p>
        </w:tc>
      </w:tr>
      <w:tr w:rsidR="00C2391C" w:rsidRPr="00682CCC" w:rsidTr="00DA6C04">
        <w:tc>
          <w:tcPr>
            <w:tcW w:w="420" w:type="dxa"/>
            <w:shd w:val="clear" w:color="auto" w:fill="auto"/>
          </w:tcPr>
          <w:p w:rsidR="00C2391C" w:rsidRPr="00682CCC" w:rsidRDefault="00C2391C" w:rsidP="00682CCC">
            <w:pPr>
              <w:jc w:val="right"/>
              <w:rPr>
                <w:sz w:val="16"/>
                <w:szCs w:val="16"/>
                <w:lang w:val="ru-RU" w:eastAsia="en-US"/>
              </w:rPr>
            </w:pPr>
          </w:p>
        </w:tc>
        <w:tc>
          <w:tcPr>
            <w:tcW w:w="4258"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b/>
                <w:color w:val="000000"/>
                <w:sz w:val="16"/>
                <w:szCs w:val="16"/>
                <w:lang w:val="en-US" w:eastAsia="en-US"/>
              </w:rPr>
            </w:pPr>
            <w:r w:rsidRPr="00682CCC">
              <w:rPr>
                <w:b/>
                <w:color w:val="000000"/>
                <w:sz w:val="16"/>
                <w:szCs w:val="16"/>
                <w:lang w:val="en-US"/>
              </w:rPr>
              <w:t>Drive:</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b/>
                <w:color w:val="000000"/>
                <w:sz w:val="16"/>
                <w:szCs w:val="16"/>
                <w:lang w:val="en-US" w:eastAsia="en-US"/>
              </w:rPr>
            </w:pPr>
            <w:r w:rsidRPr="00682CCC">
              <w:rPr>
                <w:b/>
                <w:color w:val="000000"/>
                <w:sz w:val="16"/>
                <w:szCs w:val="16"/>
                <w:lang w:val="en-US"/>
              </w:rPr>
              <w:t>Привод:</w:t>
            </w:r>
          </w:p>
        </w:tc>
      </w:tr>
      <w:tr w:rsidR="00C2391C" w:rsidRPr="00682CCC" w:rsidTr="00DA6C04">
        <w:tc>
          <w:tcPr>
            <w:tcW w:w="420" w:type="dxa"/>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258"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Gear motor - 15 kW 40 RPM, IE3, Rubber buffer</w:t>
            </w:r>
          </w:p>
        </w:tc>
        <w:tc>
          <w:tcPr>
            <w:tcW w:w="700" w:type="dxa"/>
            <w:tcBorders>
              <w:top w:val="nil"/>
              <w:left w:val="single" w:sz="4" w:space="0" w:color="auto"/>
              <w:bottom w:val="nil"/>
              <w:right w:val="nil"/>
            </w:tcBorders>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 xml:space="preserve">Мотор-редуктор - 15 кВт 40 об./мин., </w:t>
            </w:r>
            <w:r w:rsidRPr="00682CCC">
              <w:rPr>
                <w:color w:val="000000"/>
                <w:sz w:val="16"/>
                <w:szCs w:val="16"/>
                <w:lang w:val="en-US"/>
              </w:rPr>
              <w:t>IE</w:t>
            </w:r>
            <w:r w:rsidRPr="00682CCC">
              <w:rPr>
                <w:color w:val="000000"/>
                <w:sz w:val="16"/>
                <w:szCs w:val="16"/>
                <w:lang w:val="ru-RU"/>
              </w:rPr>
              <w:t>3, Резиновая прокладка</w:t>
            </w:r>
          </w:p>
        </w:tc>
      </w:tr>
      <w:tr w:rsidR="00C2391C" w:rsidRPr="00682CCC" w:rsidTr="00DA6C04">
        <w:tc>
          <w:tcPr>
            <w:tcW w:w="420" w:type="dxa"/>
            <w:shd w:val="clear" w:color="auto" w:fill="auto"/>
          </w:tcPr>
          <w:p w:rsidR="00C2391C" w:rsidRPr="00682CCC" w:rsidRDefault="00C2391C" w:rsidP="00682CCC">
            <w:pPr>
              <w:jc w:val="right"/>
              <w:rPr>
                <w:sz w:val="16"/>
                <w:szCs w:val="16"/>
                <w:lang w:val="ru-RU" w:eastAsia="en-US"/>
              </w:rPr>
            </w:pPr>
          </w:p>
        </w:tc>
        <w:tc>
          <w:tcPr>
            <w:tcW w:w="4258"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mounted Item 1 - Right - In conveying direction</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установлен Поз.1 - Справа - по направлению транспортировки</w:t>
            </w:r>
          </w:p>
        </w:tc>
      </w:tr>
      <w:tr w:rsidR="00C2391C" w:rsidRPr="00682CCC" w:rsidTr="00DA6C04">
        <w:tc>
          <w:tcPr>
            <w:tcW w:w="420" w:type="dxa"/>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258"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Torque arm</w:t>
            </w:r>
          </w:p>
        </w:tc>
        <w:tc>
          <w:tcPr>
            <w:tcW w:w="700" w:type="dxa"/>
            <w:tcBorders>
              <w:top w:val="nil"/>
              <w:left w:val="single" w:sz="4" w:space="0" w:color="auto"/>
              <w:bottom w:val="nil"/>
              <w:right w:val="nil"/>
            </w:tcBorders>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Вращательный рычаг</w:t>
            </w:r>
          </w:p>
        </w:tc>
      </w:tr>
      <w:tr w:rsidR="00C2391C" w:rsidRPr="00682CCC" w:rsidTr="00DA6C04">
        <w:tc>
          <w:tcPr>
            <w:tcW w:w="420" w:type="dxa"/>
            <w:shd w:val="clear" w:color="auto" w:fill="auto"/>
          </w:tcPr>
          <w:p w:rsidR="00C2391C" w:rsidRPr="00682CCC" w:rsidRDefault="00C2391C" w:rsidP="00682CCC">
            <w:pPr>
              <w:jc w:val="right"/>
              <w:rPr>
                <w:sz w:val="16"/>
                <w:szCs w:val="16"/>
                <w:lang w:val="en-US" w:eastAsia="en-US"/>
              </w:rPr>
            </w:pPr>
          </w:p>
        </w:tc>
        <w:tc>
          <w:tcPr>
            <w:tcW w:w="4258"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Chain speed: 0,55 m/s</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Скорость цепи: 0,55 м/сек.</w:t>
            </w:r>
          </w:p>
        </w:tc>
      </w:tr>
      <w:tr w:rsidR="00C2391C" w:rsidRPr="00682CCC" w:rsidTr="00DA6C04">
        <w:tc>
          <w:tcPr>
            <w:tcW w:w="420" w:type="dxa"/>
            <w:shd w:val="clear" w:color="auto" w:fill="auto"/>
          </w:tcPr>
          <w:p w:rsidR="00C2391C" w:rsidRPr="00682CCC" w:rsidRDefault="00C2391C" w:rsidP="00682CCC">
            <w:pPr>
              <w:jc w:val="right"/>
              <w:rPr>
                <w:sz w:val="16"/>
                <w:szCs w:val="16"/>
                <w:lang w:val="en-US" w:eastAsia="en-US"/>
              </w:rPr>
            </w:pPr>
          </w:p>
        </w:tc>
        <w:tc>
          <w:tcPr>
            <w:tcW w:w="4258" w:type="dxa"/>
            <w:gridSpan w:val="3"/>
            <w:tcBorders>
              <w:top w:val="nil"/>
              <w:left w:val="nil"/>
              <w:bottom w:val="nil"/>
              <w:right w:val="single" w:sz="4" w:space="0" w:color="auto"/>
            </w:tcBorders>
            <w:shd w:val="clear" w:color="auto" w:fill="auto"/>
            <w:tcMar>
              <w:top w:w="0" w:type="dxa"/>
              <w:left w:w="112" w:type="dxa"/>
              <w:bottom w:w="0" w:type="dxa"/>
              <w:right w:w="0" w:type="dxa"/>
            </w:tcMar>
          </w:tcPr>
          <w:p w:rsidR="00C2391C" w:rsidRPr="00682CCC" w:rsidRDefault="00C2391C">
            <w:pPr>
              <w:rPr>
                <w:color w:val="000000"/>
                <w:sz w:val="16"/>
                <w:szCs w:val="16"/>
                <w:lang w:val="en-US" w:eastAsia="en-US"/>
              </w:rPr>
            </w:pP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tcPr>
          <w:p w:rsidR="00C2391C" w:rsidRPr="00682CCC" w:rsidRDefault="00C2391C">
            <w:pPr>
              <w:rPr>
                <w:color w:val="000000"/>
                <w:sz w:val="16"/>
                <w:szCs w:val="16"/>
                <w:lang w:val="en-US" w:eastAsia="en-US"/>
              </w:rPr>
            </w:pPr>
          </w:p>
        </w:tc>
      </w:tr>
      <w:tr w:rsidR="00C2391C" w:rsidRPr="00682CCC" w:rsidTr="00DA6C04">
        <w:tc>
          <w:tcPr>
            <w:tcW w:w="420" w:type="dxa"/>
            <w:shd w:val="clear" w:color="auto" w:fill="auto"/>
          </w:tcPr>
          <w:p w:rsidR="00C2391C" w:rsidRPr="00682CCC" w:rsidRDefault="00C2391C" w:rsidP="00682CCC">
            <w:pPr>
              <w:jc w:val="right"/>
              <w:rPr>
                <w:sz w:val="16"/>
                <w:szCs w:val="16"/>
                <w:lang w:val="en-US" w:eastAsia="en-US"/>
              </w:rPr>
            </w:pPr>
          </w:p>
        </w:tc>
        <w:tc>
          <w:tcPr>
            <w:tcW w:w="4258"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b/>
                <w:color w:val="000000"/>
                <w:sz w:val="16"/>
                <w:szCs w:val="16"/>
                <w:lang w:val="en-US" w:eastAsia="en-US"/>
              </w:rPr>
            </w:pPr>
            <w:r w:rsidRPr="00682CCC">
              <w:rPr>
                <w:b/>
                <w:color w:val="000000"/>
                <w:sz w:val="16"/>
                <w:szCs w:val="16"/>
                <w:lang w:val="en-US"/>
              </w:rPr>
              <w:t>Other Technical Specifications:</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b/>
                <w:color w:val="000000"/>
                <w:sz w:val="16"/>
                <w:szCs w:val="16"/>
                <w:lang w:val="en-US" w:eastAsia="en-US"/>
              </w:rPr>
            </w:pPr>
            <w:r w:rsidRPr="00682CCC">
              <w:rPr>
                <w:b/>
                <w:color w:val="000000"/>
                <w:sz w:val="16"/>
                <w:szCs w:val="16"/>
                <w:lang w:val="en-US"/>
              </w:rPr>
              <w:t>Прочие технические характеристики:</w:t>
            </w:r>
          </w:p>
        </w:tc>
      </w:tr>
      <w:tr w:rsidR="00C2391C" w:rsidRPr="00682CCC" w:rsidTr="00DA6C04">
        <w:tc>
          <w:tcPr>
            <w:tcW w:w="420" w:type="dxa"/>
            <w:shd w:val="clear" w:color="auto" w:fill="auto"/>
          </w:tcPr>
          <w:p w:rsidR="00C2391C" w:rsidRPr="00682CCC" w:rsidRDefault="00C2391C" w:rsidP="00682CCC">
            <w:pPr>
              <w:jc w:val="right"/>
              <w:rPr>
                <w:sz w:val="16"/>
                <w:szCs w:val="16"/>
                <w:lang w:val="en-US" w:eastAsia="en-US"/>
              </w:rPr>
            </w:pPr>
          </w:p>
        </w:tc>
        <w:tc>
          <w:tcPr>
            <w:tcW w:w="4258"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Chain with welded carriers</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en-US"/>
              </w:rPr>
              <w:t>Цепь с приваренны</w:t>
            </w:r>
            <w:r w:rsidRPr="00682CCC">
              <w:rPr>
                <w:color w:val="000000"/>
                <w:sz w:val="16"/>
                <w:szCs w:val="16"/>
                <w:lang w:val="ru-RU"/>
              </w:rPr>
              <w:t>ми</w:t>
            </w:r>
            <w:r w:rsidRPr="00682CCC">
              <w:rPr>
                <w:color w:val="000000"/>
                <w:sz w:val="16"/>
                <w:szCs w:val="16"/>
                <w:lang w:val="en-US"/>
              </w:rPr>
              <w:t xml:space="preserve"> лопатк</w:t>
            </w:r>
            <w:r w:rsidRPr="00682CCC">
              <w:rPr>
                <w:color w:val="000000"/>
                <w:sz w:val="16"/>
                <w:szCs w:val="16"/>
                <w:lang w:val="ru-RU"/>
              </w:rPr>
              <w:t>ами</w:t>
            </w:r>
          </w:p>
        </w:tc>
      </w:tr>
      <w:tr w:rsidR="00C2391C" w:rsidRPr="00682CCC" w:rsidTr="00DA6C04">
        <w:tc>
          <w:tcPr>
            <w:tcW w:w="420" w:type="dxa"/>
            <w:shd w:val="clear" w:color="auto" w:fill="auto"/>
          </w:tcPr>
          <w:p w:rsidR="00C2391C" w:rsidRPr="00682CCC" w:rsidRDefault="00C2391C" w:rsidP="00682CCC">
            <w:pPr>
              <w:jc w:val="right"/>
              <w:rPr>
                <w:sz w:val="16"/>
                <w:szCs w:val="16"/>
                <w:lang w:val="en-US" w:eastAsia="en-US"/>
              </w:rPr>
            </w:pPr>
          </w:p>
        </w:tc>
        <w:tc>
          <w:tcPr>
            <w:tcW w:w="4258"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Reinforced drive section with shaft in CrNi</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 xml:space="preserve">Усиленная секция привода с валом из </w:t>
            </w:r>
            <w:r w:rsidRPr="00682CCC">
              <w:rPr>
                <w:color w:val="000000"/>
                <w:sz w:val="16"/>
                <w:szCs w:val="16"/>
                <w:lang w:val="en-US"/>
              </w:rPr>
              <w:t>CrNi</w:t>
            </w:r>
          </w:p>
        </w:tc>
      </w:tr>
      <w:tr w:rsidR="00C2391C" w:rsidRPr="00682CCC" w:rsidTr="00DA6C04">
        <w:tc>
          <w:tcPr>
            <w:tcW w:w="420" w:type="dxa"/>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258"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Overflow flap with indication (Telemecanique XS118B3PAL2T)</w:t>
            </w:r>
          </w:p>
        </w:tc>
        <w:tc>
          <w:tcPr>
            <w:tcW w:w="700" w:type="dxa"/>
            <w:tcBorders>
              <w:top w:val="nil"/>
              <w:left w:val="single" w:sz="4" w:space="0" w:color="auto"/>
              <w:bottom w:val="nil"/>
              <w:right w:val="nil"/>
            </w:tcBorders>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Клапан подпора с индикацией (</w:t>
            </w:r>
            <w:r w:rsidRPr="00682CCC">
              <w:rPr>
                <w:color w:val="000000"/>
                <w:sz w:val="16"/>
                <w:szCs w:val="16"/>
                <w:lang w:val="en-US"/>
              </w:rPr>
              <w:t>Telemecanique</w:t>
            </w:r>
            <w:r w:rsidRPr="00682CCC">
              <w:rPr>
                <w:color w:val="000000"/>
                <w:sz w:val="16"/>
                <w:szCs w:val="16"/>
                <w:lang w:val="ru-RU"/>
              </w:rPr>
              <w:t xml:space="preserve"> </w:t>
            </w:r>
            <w:r w:rsidRPr="00682CCC">
              <w:rPr>
                <w:color w:val="000000"/>
                <w:sz w:val="16"/>
                <w:szCs w:val="16"/>
                <w:lang w:val="en-US"/>
              </w:rPr>
              <w:t>XS</w:t>
            </w:r>
            <w:r w:rsidRPr="00682CCC">
              <w:rPr>
                <w:color w:val="000000"/>
                <w:sz w:val="16"/>
                <w:szCs w:val="16"/>
                <w:lang w:val="ru-RU"/>
              </w:rPr>
              <w:t>118</w:t>
            </w:r>
            <w:r w:rsidRPr="00682CCC">
              <w:rPr>
                <w:color w:val="000000"/>
                <w:sz w:val="16"/>
                <w:szCs w:val="16"/>
                <w:lang w:val="en-US"/>
              </w:rPr>
              <w:t>B</w:t>
            </w:r>
            <w:r w:rsidRPr="00682CCC">
              <w:rPr>
                <w:color w:val="000000"/>
                <w:sz w:val="16"/>
                <w:szCs w:val="16"/>
                <w:lang w:val="ru-RU"/>
              </w:rPr>
              <w:t>3</w:t>
            </w:r>
            <w:r w:rsidRPr="00682CCC">
              <w:rPr>
                <w:color w:val="000000"/>
                <w:sz w:val="16"/>
                <w:szCs w:val="16"/>
                <w:lang w:val="en-US"/>
              </w:rPr>
              <w:t>PAL</w:t>
            </w:r>
            <w:r w:rsidRPr="00682CCC">
              <w:rPr>
                <w:color w:val="000000"/>
                <w:sz w:val="16"/>
                <w:szCs w:val="16"/>
                <w:lang w:val="ru-RU"/>
              </w:rPr>
              <w:t>2</w:t>
            </w:r>
            <w:r w:rsidRPr="00682CCC">
              <w:rPr>
                <w:color w:val="000000"/>
                <w:sz w:val="16"/>
                <w:szCs w:val="16"/>
                <w:lang w:val="en-US"/>
              </w:rPr>
              <w:t>T</w:t>
            </w:r>
            <w:r w:rsidRPr="00682CCC">
              <w:rPr>
                <w:color w:val="000000"/>
                <w:sz w:val="16"/>
                <w:szCs w:val="16"/>
                <w:lang w:val="ru-RU"/>
              </w:rPr>
              <w:t>)</w:t>
            </w:r>
          </w:p>
        </w:tc>
      </w:tr>
      <w:tr w:rsidR="00C2391C" w:rsidRPr="00682CCC" w:rsidTr="00DA6C04">
        <w:tc>
          <w:tcPr>
            <w:tcW w:w="420" w:type="dxa"/>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258"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End outlet</w:t>
            </w:r>
          </w:p>
        </w:tc>
        <w:tc>
          <w:tcPr>
            <w:tcW w:w="700" w:type="dxa"/>
            <w:tcBorders>
              <w:top w:val="nil"/>
              <w:left w:val="single" w:sz="4" w:space="0" w:color="auto"/>
              <w:bottom w:val="nil"/>
              <w:right w:val="nil"/>
            </w:tcBorders>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ru-RU"/>
              </w:rPr>
              <w:t>Концевой в</w:t>
            </w:r>
            <w:r w:rsidRPr="00682CCC">
              <w:rPr>
                <w:color w:val="000000"/>
                <w:sz w:val="16"/>
                <w:szCs w:val="16"/>
                <w:lang w:val="en-US"/>
              </w:rPr>
              <w:t>ыпуск</w:t>
            </w:r>
          </w:p>
        </w:tc>
      </w:tr>
      <w:tr w:rsidR="00C2391C" w:rsidRPr="00682CCC" w:rsidTr="00DA6C04">
        <w:tc>
          <w:tcPr>
            <w:tcW w:w="420" w:type="dxa"/>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26,44</w:t>
            </w:r>
          </w:p>
        </w:tc>
        <w:tc>
          <w:tcPr>
            <w:tcW w:w="4258"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m bottom with 10 mm PEHD 1000 polyethylene</w:t>
            </w:r>
          </w:p>
        </w:tc>
        <w:tc>
          <w:tcPr>
            <w:tcW w:w="700" w:type="dxa"/>
            <w:tcBorders>
              <w:top w:val="nil"/>
              <w:left w:val="single" w:sz="4" w:space="0" w:color="auto"/>
              <w:bottom w:val="nil"/>
              <w:right w:val="nil"/>
            </w:tcBorders>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26,44</w:t>
            </w: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 xml:space="preserve">м дна с 10 мм полиэтилен </w:t>
            </w:r>
            <w:r w:rsidRPr="00682CCC">
              <w:rPr>
                <w:color w:val="000000"/>
                <w:sz w:val="16"/>
                <w:szCs w:val="16"/>
                <w:lang w:val="en-US"/>
              </w:rPr>
              <w:t>PEHD</w:t>
            </w:r>
            <w:r w:rsidRPr="00682CCC">
              <w:rPr>
                <w:color w:val="000000"/>
                <w:sz w:val="16"/>
                <w:szCs w:val="16"/>
                <w:lang w:val="ru-RU"/>
              </w:rPr>
              <w:t xml:space="preserve"> 1000</w:t>
            </w:r>
          </w:p>
        </w:tc>
      </w:tr>
      <w:tr w:rsidR="00C2391C" w:rsidRPr="00682CCC" w:rsidTr="00DA6C04">
        <w:tc>
          <w:tcPr>
            <w:tcW w:w="420" w:type="dxa"/>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258"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Speed guard with base (XSAV11373 10-58V DC)</w:t>
            </w:r>
          </w:p>
        </w:tc>
        <w:tc>
          <w:tcPr>
            <w:tcW w:w="700" w:type="dxa"/>
            <w:tcBorders>
              <w:top w:val="nil"/>
              <w:left w:val="single" w:sz="4" w:space="0" w:color="auto"/>
              <w:bottom w:val="nil"/>
              <w:right w:val="nil"/>
            </w:tcBorders>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Устройство контроля скорости с базой (</w:t>
            </w:r>
            <w:r w:rsidRPr="00682CCC">
              <w:rPr>
                <w:color w:val="000000"/>
                <w:sz w:val="16"/>
                <w:szCs w:val="16"/>
                <w:lang w:val="en-US"/>
              </w:rPr>
              <w:t>XSAV</w:t>
            </w:r>
            <w:r w:rsidRPr="00682CCC">
              <w:rPr>
                <w:color w:val="000000"/>
                <w:sz w:val="16"/>
                <w:szCs w:val="16"/>
                <w:lang w:val="ru-RU"/>
              </w:rPr>
              <w:t>11373 10-58</w:t>
            </w:r>
            <w:r w:rsidRPr="00682CCC">
              <w:rPr>
                <w:color w:val="000000"/>
                <w:sz w:val="16"/>
                <w:szCs w:val="16"/>
                <w:lang w:val="en-US"/>
              </w:rPr>
              <w:t>V</w:t>
            </w:r>
            <w:r w:rsidRPr="00682CCC">
              <w:rPr>
                <w:color w:val="000000"/>
                <w:sz w:val="16"/>
                <w:szCs w:val="16"/>
                <w:lang w:val="ru-RU"/>
              </w:rPr>
              <w:t xml:space="preserve"> </w:t>
            </w:r>
            <w:r w:rsidRPr="00682CCC">
              <w:rPr>
                <w:color w:val="000000"/>
                <w:sz w:val="16"/>
                <w:szCs w:val="16"/>
                <w:lang w:val="en-US"/>
              </w:rPr>
              <w:t>DC</w:t>
            </w:r>
            <w:r w:rsidRPr="00682CCC">
              <w:rPr>
                <w:color w:val="000000"/>
                <w:sz w:val="16"/>
                <w:szCs w:val="16"/>
                <w:lang w:val="ru-RU"/>
              </w:rPr>
              <w:t>)</w:t>
            </w:r>
          </w:p>
        </w:tc>
      </w:tr>
      <w:tr w:rsidR="00C2391C" w:rsidRPr="00682CCC" w:rsidTr="00DA6C04">
        <w:tc>
          <w:tcPr>
            <w:tcW w:w="420" w:type="dxa"/>
            <w:shd w:val="clear" w:color="auto" w:fill="auto"/>
            <w:hideMark/>
          </w:tcPr>
          <w:p w:rsidR="00C2391C" w:rsidRDefault="00C2391C" w:rsidP="00682CCC">
            <w:pPr>
              <w:jc w:val="right"/>
              <w:rPr>
                <w:sz w:val="16"/>
                <w:szCs w:val="16"/>
                <w:lang w:val="en-US"/>
              </w:rPr>
            </w:pPr>
            <w:r w:rsidRPr="00682CCC">
              <w:rPr>
                <w:sz w:val="16"/>
                <w:szCs w:val="16"/>
                <w:lang w:val="en-US"/>
              </w:rPr>
              <w:t>18</w:t>
            </w:r>
          </w:p>
          <w:p w:rsidR="00177B2D" w:rsidRDefault="00177B2D" w:rsidP="00682CCC">
            <w:pPr>
              <w:jc w:val="right"/>
              <w:rPr>
                <w:sz w:val="16"/>
                <w:szCs w:val="16"/>
                <w:lang w:val="en-US"/>
              </w:rPr>
            </w:pPr>
          </w:p>
          <w:p w:rsidR="00177B2D" w:rsidRPr="00682CCC" w:rsidRDefault="00177B2D" w:rsidP="00682CCC">
            <w:pPr>
              <w:jc w:val="right"/>
              <w:rPr>
                <w:sz w:val="16"/>
                <w:szCs w:val="16"/>
                <w:lang w:val="en-US" w:eastAsia="en-US"/>
              </w:rPr>
            </w:pPr>
            <w:r>
              <w:rPr>
                <w:sz w:val="16"/>
                <w:szCs w:val="16"/>
                <w:lang w:val="en-US"/>
              </w:rPr>
              <w:t>1</w:t>
            </w:r>
          </w:p>
        </w:tc>
        <w:tc>
          <w:tcPr>
            <w:tcW w:w="4258"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Default="00C2391C">
            <w:pPr>
              <w:rPr>
                <w:color w:val="000000"/>
                <w:sz w:val="16"/>
                <w:szCs w:val="16"/>
                <w:lang w:val="en-US"/>
              </w:rPr>
            </w:pPr>
            <w:r w:rsidRPr="00682CCC">
              <w:rPr>
                <w:color w:val="000000"/>
                <w:sz w:val="16"/>
                <w:szCs w:val="16"/>
                <w:lang w:val="en-US"/>
              </w:rPr>
              <w:t>Section of side inlet from intake hopper L= 21600 mm</w:t>
            </w:r>
          </w:p>
          <w:p w:rsidR="00177B2D" w:rsidRDefault="00177B2D">
            <w:pPr>
              <w:rPr>
                <w:color w:val="000000"/>
                <w:sz w:val="16"/>
                <w:szCs w:val="16"/>
                <w:lang w:val="en-US"/>
              </w:rPr>
            </w:pPr>
          </w:p>
          <w:p w:rsidR="00177B2D" w:rsidRPr="00682CCC" w:rsidRDefault="00177B2D">
            <w:pPr>
              <w:rPr>
                <w:color w:val="000000"/>
                <w:sz w:val="16"/>
                <w:szCs w:val="16"/>
                <w:lang w:val="en-US" w:eastAsia="en-US"/>
              </w:rPr>
            </w:pPr>
            <w:r w:rsidRPr="00D92C53">
              <w:rPr>
                <w:color w:val="000000"/>
                <w:sz w:val="16"/>
                <w:szCs w:val="16"/>
                <w:lang w:val="en-US"/>
              </w:rPr>
              <w:t>Outlet slide, motor operated, with indication</w:t>
            </w:r>
          </w:p>
        </w:tc>
        <w:tc>
          <w:tcPr>
            <w:tcW w:w="700" w:type="dxa"/>
            <w:tcBorders>
              <w:top w:val="nil"/>
              <w:left w:val="single" w:sz="4" w:space="0" w:color="auto"/>
              <w:bottom w:val="nil"/>
              <w:right w:val="nil"/>
            </w:tcBorders>
            <w:shd w:val="clear" w:color="auto" w:fill="auto"/>
            <w:hideMark/>
          </w:tcPr>
          <w:p w:rsidR="00C2391C" w:rsidRDefault="00C2391C" w:rsidP="00682CCC">
            <w:pPr>
              <w:jc w:val="right"/>
              <w:rPr>
                <w:sz w:val="16"/>
                <w:szCs w:val="16"/>
                <w:lang w:val="en-US"/>
              </w:rPr>
            </w:pPr>
            <w:r w:rsidRPr="00682CCC">
              <w:rPr>
                <w:sz w:val="16"/>
                <w:szCs w:val="16"/>
                <w:lang w:val="en-US"/>
              </w:rPr>
              <w:t>18</w:t>
            </w:r>
          </w:p>
          <w:p w:rsidR="00177B2D" w:rsidRDefault="00177B2D" w:rsidP="00682CCC">
            <w:pPr>
              <w:jc w:val="right"/>
              <w:rPr>
                <w:sz w:val="16"/>
                <w:szCs w:val="16"/>
                <w:lang w:val="en-US"/>
              </w:rPr>
            </w:pPr>
          </w:p>
          <w:p w:rsidR="00177B2D" w:rsidRPr="00682CCC" w:rsidRDefault="00177B2D" w:rsidP="00682CCC">
            <w:pPr>
              <w:jc w:val="right"/>
              <w:rPr>
                <w:sz w:val="16"/>
                <w:szCs w:val="16"/>
                <w:lang w:val="en-US" w:eastAsia="en-US"/>
              </w:rPr>
            </w:pPr>
            <w:r>
              <w:rPr>
                <w:sz w:val="16"/>
                <w:szCs w:val="16"/>
                <w:lang w:val="en-US"/>
              </w:rPr>
              <w:t>1</w:t>
            </w:r>
          </w:p>
        </w:tc>
        <w:tc>
          <w:tcPr>
            <w:tcW w:w="4480" w:type="dxa"/>
            <w:gridSpan w:val="3"/>
            <w:shd w:val="clear" w:color="auto" w:fill="auto"/>
            <w:tcMar>
              <w:top w:w="0" w:type="dxa"/>
              <w:left w:w="112" w:type="dxa"/>
              <w:bottom w:w="0" w:type="dxa"/>
              <w:right w:w="0" w:type="dxa"/>
            </w:tcMar>
            <w:hideMark/>
          </w:tcPr>
          <w:p w:rsidR="00C2391C" w:rsidRDefault="00C2391C">
            <w:pPr>
              <w:rPr>
                <w:color w:val="000000"/>
                <w:sz w:val="16"/>
                <w:szCs w:val="16"/>
                <w:lang w:val="da-DK"/>
              </w:rPr>
            </w:pPr>
            <w:r w:rsidRPr="00682CCC">
              <w:rPr>
                <w:color w:val="000000"/>
                <w:sz w:val="16"/>
                <w:szCs w:val="16"/>
                <w:lang w:val="ru-RU"/>
              </w:rPr>
              <w:t xml:space="preserve">Секция боковой загрузки в конвейер из завальной ямы  </w:t>
            </w:r>
            <w:r w:rsidRPr="00682CCC">
              <w:rPr>
                <w:color w:val="000000"/>
                <w:sz w:val="16"/>
                <w:szCs w:val="16"/>
                <w:lang w:val="en-US"/>
              </w:rPr>
              <w:t>L</w:t>
            </w:r>
            <w:r w:rsidRPr="00682CCC">
              <w:rPr>
                <w:color w:val="000000"/>
                <w:sz w:val="16"/>
                <w:szCs w:val="16"/>
                <w:lang w:val="ru-RU"/>
              </w:rPr>
              <w:t>= 21600 мм</w:t>
            </w:r>
          </w:p>
          <w:p w:rsidR="00177B2D" w:rsidRPr="00177B2D" w:rsidRDefault="00177B2D">
            <w:pPr>
              <w:rPr>
                <w:color w:val="000000"/>
                <w:sz w:val="16"/>
                <w:szCs w:val="16"/>
                <w:lang w:val="ru-RU"/>
              </w:rPr>
            </w:pPr>
            <w:r w:rsidRPr="00D92C53">
              <w:rPr>
                <w:color w:val="000000"/>
                <w:sz w:val="16"/>
                <w:szCs w:val="16"/>
                <w:lang w:val="ru-RU"/>
              </w:rPr>
              <w:t>Выпускной шибер, с электродвигателем, с индикацией</w:t>
            </w:r>
          </w:p>
          <w:p w:rsidR="00177B2D" w:rsidRPr="00177B2D" w:rsidRDefault="00177B2D">
            <w:pPr>
              <w:rPr>
                <w:color w:val="000000"/>
                <w:sz w:val="16"/>
                <w:szCs w:val="16"/>
                <w:lang w:val="ru-RU"/>
              </w:rPr>
            </w:pPr>
          </w:p>
          <w:p w:rsidR="00177B2D" w:rsidRPr="00177B2D" w:rsidRDefault="00177B2D">
            <w:pPr>
              <w:rPr>
                <w:color w:val="000000"/>
                <w:sz w:val="16"/>
                <w:szCs w:val="16"/>
                <w:lang w:val="ru-RU" w:eastAsia="en-US"/>
              </w:rPr>
            </w:pPr>
          </w:p>
        </w:tc>
      </w:tr>
      <w:tr w:rsidR="00C2391C" w:rsidRPr="00682CCC" w:rsidTr="00DA6C04">
        <w:tc>
          <w:tcPr>
            <w:tcW w:w="420" w:type="dxa"/>
            <w:shd w:val="clear" w:color="auto" w:fill="auto"/>
          </w:tcPr>
          <w:p w:rsidR="00C2391C" w:rsidRPr="00682CCC" w:rsidRDefault="00C2391C" w:rsidP="00682CCC">
            <w:pPr>
              <w:jc w:val="right"/>
              <w:rPr>
                <w:sz w:val="16"/>
                <w:szCs w:val="16"/>
                <w:lang w:val="ru-RU" w:eastAsia="en-US"/>
              </w:rPr>
            </w:pPr>
          </w:p>
        </w:tc>
        <w:tc>
          <w:tcPr>
            <w:tcW w:w="2740" w:type="dxa"/>
            <w:shd w:val="clear" w:color="auto" w:fill="auto"/>
          </w:tcPr>
          <w:p w:rsidR="00C2391C" w:rsidRPr="00682CCC" w:rsidRDefault="00C2391C">
            <w:pPr>
              <w:rPr>
                <w:sz w:val="16"/>
                <w:szCs w:val="16"/>
                <w:lang w:val="ru-RU" w:eastAsia="en-US"/>
              </w:rPr>
            </w:pPr>
          </w:p>
        </w:tc>
        <w:tc>
          <w:tcPr>
            <w:tcW w:w="420" w:type="dxa"/>
            <w:shd w:val="clear" w:color="auto" w:fill="auto"/>
          </w:tcPr>
          <w:p w:rsidR="00C2391C" w:rsidRPr="00682CCC" w:rsidRDefault="00C2391C" w:rsidP="00682CCC">
            <w:pPr>
              <w:jc w:val="right"/>
              <w:rPr>
                <w:sz w:val="16"/>
                <w:szCs w:val="16"/>
                <w:lang w:val="ru-RU" w:eastAsia="en-US"/>
              </w:rPr>
            </w:pPr>
          </w:p>
        </w:tc>
        <w:tc>
          <w:tcPr>
            <w:tcW w:w="1098" w:type="dxa"/>
            <w:tcBorders>
              <w:top w:val="nil"/>
              <w:left w:val="nil"/>
              <w:bottom w:val="nil"/>
              <w:right w:val="single" w:sz="4" w:space="0" w:color="auto"/>
            </w:tcBorders>
            <w:shd w:val="clear" w:color="auto" w:fill="auto"/>
          </w:tcPr>
          <w:p w:rsidR="00C2391C" w:rsidRPr="00682CCC" w:rsidRDefault="00C2391C">
            <w:pPr>
              <w:rPr>
                <w:sz w:val="16"/>
                <w:szCs w:val="16"/>
                <w:lang w:val="ru-RU" w:eastAsia="en-US"/>
              </w:rPr>
            </w:pP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ru-RU" w:eastAsia="en-US"/>
              </w:rPr>
            </w:pPr>
          </w:p>
        </w:tc>
        <w:tc>
          <w:tcPr>
            <w:tcW w:w="2740" w:type="dxa"/>
            <w:shd w:val="clear" w:color="auto" w:fill="auto"/>
          </w:tcPr>
          <w:p w:rsidR="00C2391C" w:rsidRPr="00682CCC" w:rsidRDefault="00C2391C">
            <w:pPr>
              <w:rPr>
                <w:sz w:val="16"/>
                <w:szCs w:val="16"/>
                <w:lang w:val="ru-RU" w:eastAsia="en-US"/>
              </w:rPr>
            </w:pPr>
          </w:p>
        </w:tc>
        <w:tc>
          <w:tcPr>
            <w:tcW w:w="420" w:type="dxa"/>
            <w:shd w:val="clear" w:color="auto" w:fill="auto"/>
          </w:tcPr>
          <w:p w:rsidR="00C2391C" w:rsidRPr="00682CCC" w:rsidRDefault="00C2391C" w:rsidP="00682CCC">
            <w:pPr>
              <w:jc w:val="right"/>
              <w:rPr>
                <w:sz w:val="16"/>
                <w:szCs w:val="16"/>
                <w:lang w:val="ru-RU" w:eastAsia="en-US"/>
              </w:rPr>
            </w:pPr>
          </w:p>
        </w:tc>
        <w:tc>
          <w:tcPr>
            <w:tcW w:w="1320" w:type="dxa"/>
            <w:shd w:val="clear" w:color="auto" w:fill="auto"/>
          </w:tcPr>
          <w:p w:rsidR="00C2391C" w:rsidRPr="00682CCC" w:rsidRDefault="00C2391C" w:rsidP="00682CCC">
            <w:pPr>
              <w:jc w:val="right"/>
              <w:rPr>
                <w:sz w:val="16"/>
                <w:szCs w:val="16"/>
                <w:lang w:val="ru-RU" w:eastAsia="en-US"/>
              </w:rPr>
            </w:pPr>
          </w:p>
        </w:tc>
      </w:tr>
      <w:tr w:rsidR="00C2391C" w:rsidRPr="00682CCC" w:rsidTr="00DA6C04">
        <w:tc>
          <w:tcPr>
            <w:tcW w:w="420" w:type="dxa"/>
            <w:shd w:val="clear" w:color="auto" w:fill="auto"/>
          </w:tcPr>
          <w:p w:rsidR="00C2391C" w:rsidRPr="00682CCC" w:rsidRDefault="00C2391C" w:rsidP="00682CCC">
            <w:pPr>
              <w:jc w:val="right"/>
              <w:rPr>
                <w:sz w:val="16"/>
                <w:szCs w:val="16"/>
                <w:lang w:val="ru-RU" w:eastAsia="en-US"/>
              </w:rPr>
            </w:pPr>
          </w:p>
        </w:tc>
        <w:tc>
          <w:tcPr>
            <w:tcW w:w="2740" w:type="dxa"/>
            <w:shd w:val="clear" w:color="auto" w:fill="auto"/>
            <w:hideMark/>
          </w:tcPr>
          <w:p w:rsidR="00C2391C" w:rsidRPr="00682CCC" w:rsidRDefault="00C2391C">
            <w:pPr>
              <w:rPr>
                <w:b/>
                <w:color w:val="000000"/>
                <w:sz w:val="16"/>
                <w:szCs w:val="16"/>
                <w:lang w:val="en-US" w:eastAsia="en-US"/>
              </w:rPr>
            </w:pPr>
            <w:r w:rsidRPr="00682CCC">
              <w:rPr>
                <w:b/>
                <w:color w:val="000000"/>
                <w:sz w:val="16"/>
                <w:szCs w:val="16"/>
                <w:lang w:val="en-US"/>
              </w:rPr>
              <w:t>Price item 10</w:t>
            </w:r>
          </w:p>
        </w:tc>
        <w:tc>
          <w:tcPr>
            <w:tcW w:w="420" w:type="dxa"/>
            <w:shd w:val="clear" w:color="auto" w:fill="auto"/>
            <w:tcMar>
              <w:top w:w="0" w:type="dxa"/>
              <w:left w:w="0" w:type="dxa"/>
              <w:bottom w:w="0" w:type="dxa"/>
              <w:right w:w="28" w:type="dxa"/>
            </w:tcMar>
            <w:hideMark/>
          </w:tcPr>
          <w:p w:rsidR="00C2391C" w:rsidRPr="00682CCC" w:rsidRDefault="00C2391C" w:rsidP="00682CCC">
            <w:pPr>
              <w:jc w:val="right"/>
              <w:rPr>
                <w:b/>
                <w:color w:val="000000"/>
                <w:sz w:val="16"/>
                <w:szCs w:val="16"/>
                <w:lang w:val="en-US" w:eastAsia="en-US"/>
              </w:rPr>
            </w:pPr>
            <w:r w:rsidRPr="00682CCC">
              <w:rPr>
                <w:b/>
                <w:color w:val="000000"/>
                <w:sz w:val="16"/>
                <w:szCs w:val="16"/>
                <w:lang w:val="en-US"/>
              </w:rPr>
              <w:t>EUR</w:t>
            </w:r>
          </w:p>
        </w:tc>
        <w:tc>
          <w:tcPr>
            <w:tcW w:w="1098" w:type="dxa"/>
            <w:tcBorders>
              <w:top w:val="nil"/>
              <w:left w:val="nil"/>
              <w:bottom w:val="nil"/>
              <w:right w:val="single" w:sz="4" w:space="0" w:color="auto"/>
            </w:tcBorders>
            <w:shd w:val="clear" w:color="auto" w:fill="auto"/>
            <w:tcMar>
              <w:top w:w="0" w:type="dxa"/>
              <w:left w:w="28" w:type="dxa"/>
              <w:bottom w:w="0" w:type="dxa"/>
              <w:right w:w="56" w:type="dxa"/>
            </w:tcMar>
            <w:hideMark/>
          </w:tcPr>
          <w:p w:rsidR="00C2391C" w:rsidRPr="00682CCC" w:rsidRDefault="00C2391C" w:rsidP="00682CCC">
            <w:pPr>
              <w:jc w:val="right"/>
              <w:rPr>
                <w:b/>
                <w:color w:val="000000"/>
                <w:sz w:val="16"/>
                <w:szCs w:val="16"/>
                <w:lang w:val="en-US" w:eastAsia="en-US"/>
              </w:rPr>
            </w:pP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2740" w:type="dxa"/>
            <w:shd w:val="clear" w:color="auto" w:fill="auto"/>
            <w:hideMark/>
          </w:tcPr>
          <w:p w:rsidR="00C2391C" w:rsidRPr="00682CCC" w:rsidRDefault="00C2391C">
            <w:pPr>
              <w:rPr>
                <w:b/>
                <w:color w:val="000000"/>
                <w:sz w:val="16"/>
                <w:szCs w:val="16"/>
                <w:lang w:val="en-US" w:eastAsia="en-US"/>
              </w:rPr>
            </w:pPr>
            <w:r w:rsidRPr="00682CCC">
              <w:rPr>
                <w:b/>
                <w:color w:val="000000"/>
                <w:sz w:val="16"/>
                <w:szCs w:val="16"/>
                <w:lang w:val="en-US"/>
              </w:rPr>
              <w:t>Цена поз. 10</w:t>
            </w:r>
          </w:p>
        </w:tc>
        <w:tc>
          <w:tcPr>
            <w:tcW w:w="420" w:type="dxa"/>
            <w:shd w:val="clear" w:color="auto" w:fill="auto"/>
            <w:tcMar>
              <w:top w:w="0" w:type="dxa"/>
              <w:left w:w="0" w:type="dxa"/>
              <w:bottom w:w="0" w:type="dxa"/>
              <w:right w:w="28" w:type="dxa"/>
            </w:tcMar>
            <w:hideMark/>
          </w:tcPr>
          <w:p w:rsidR="00C2391C" w:rsidRPr="00682CCC" w:rsidRDefault="00C2391C" w:rsidP="00682CCC">
            <w:pPr>
              <w:jc w:val="right"/>
              <w:rPr>
                <w:b/>
                <w:color w:val="000000"/>
                <w:sz w:val="16"/>
                <w:szCs w:val="16"/>
                <w:lang w:val="en-US" w:eastAsia="en-US"/>
              </w:rPr>
            </w:pPr>
            <w:r w:rsidRPr="00682CCC">
              <w:rPr>
                <w:b/>
                <w:color w:val="000000"/>
                <w:sz w:val="16"/>
                <w:szCs w:val="16"/>
                <w:lang w:val="en-US"/>
              </w:rPr>
              <w:t>EUR</w:t>
            </w:r>
          </w:p>
        </w:tc>
        <w:tc>
          <w:tcPr>
            <w:tcW w:w="1320" w:type="dxa"/>
            <w:shd w:val="clear" w:color="auto" w:fill="auto"/>
            <w:tcMar>
              <w:top w:w="0" w:type="dxa"/>
              <w:left w:w="28" w:type="dxa"/>
              <w:bottom w:w="0" w:type="dxa"/>
              <w:right w:w="0" w:type="dxa"/>
            </w:tcMar>
            <w:hideMark/>
          </w:tcPr>
          <w:p w:rsidR="00C2391C" w:rsidRPr="00682CCC" w:rsidRDefault="00C2391C" w:rsidP="00682CCC">
            <w:pPr>
              <w:jc w:val="right"/>
              <w:rPr>
                <w:b/>
                <w:color w:val="000000"/>
                <w:sz w:val="16"/>
                <w:szCs w:val="16"/>
                <w:lang w:val="en-US" w:eastAsia="en-US"/>
              </w:rPr>
            </w:pPr>
          </w:p>
        </w:tc>
      </w:tr>
    </w:tbl>
    <w:p w:rsidR="009A1078" w:rsidRPr="009A1078" w:rsidRDefault="007C597A" w:rsidP="00C2391C">
      <w:pPr>
        <w:rPr>
          <w:sz w:val="16"/>
          <w:szCs w:val="16"/>
          <w:lang w:val="ru-RU"/>
        </w:rPr>
      </w:pPr>
      <w:r>
        <w:rPr>
          <w:rFonts w:ascii="Trebuchet MS" w:hAnsi="Trebuchet MS"/>
          <w:sz w:val="16"/>
          <w:szCs w:val="16"/>
          <w:lang w:val="en-US" w:eastAsia="en-US"/>
        </w:rPr>
        <w:br w:type="page"/>
      </w:r>
    </w:p>
    <w:tbl>
      <w:tblPr>
        <w:tblW w:w="10001" w:type="dxa"/>
        <w:tblInd w:w="-426" w:type="dxa"/>
        <w:tblCellMar>
          <w:left w:w="0" w:type="dxa"/>
          <w:right w:w="0" w:type="dxa"/>
        </w:tblCellMar>
        <w:tblLook w:val="04A0" w:firstRow="1" w:lastRow="0" w:firstColumn="1" w:lastColumn="0" w:noHBand="0" w:noVBand="1"/>
      </w:tblPr>
      <w:tblGrid>
        <w:gridCol w:w="420"/>
        <w:gridCol w:w="2740"/>
        <w:gridCol w:w="420"/>
        <w:gridCol w:w="1241"/>
        <w:gridCol w:w="700"/>
        <w:gridCol w:w="2740"/>
        <w:gridCol w:w="420"/>
        <w:gridCol w:w="1320"/>
      </w:tblGrid>
      <w:tr w:rsidR="00C2391C" w:rsidRPr="00682CCC" w:rsidTr="00DA6C04">
        <w:tc>
          <w:tcPr>
            <w:tcW w:w="420" w:type="dxa"/>
            <w:shd w:val="clear" w:color="auto" w:fill="C0C0C0"/>
            <w:hideMark/>
          </w:tcPr>
          <w:p w:rsidR="00C2391C" w:rsidRPr="00682CCC" w:rsidRDefault="00C2391C" w:rsidP="00682CCC">
            <w:pPr>
              <w:jc w:val="right"/>
              <w:rPr>
                <w:b/>
                <w:color w:val="000000"/>
                <w:sz w:val="16"/>
                <w:szCs w:val="16"/>
                <w:lang w:val="en-US" w:eastAsia="en-US"/>
              </w:rPr>
            </w:pPr>
            <w:r w:rsidRPr="00682CCC">
              <w:rPr>
                <w:b/>
                <w:color w:val="000000"/>
                <w:sz w:val="16"/>
                <w:szCs w:val="16"/>
                <w:lang w:val="en-US"/>
              </w:rPr>
              <w:t>QTY.</w:t>
            </w:r>
          </w:p>
        </w:tc>
        <w:tc>
          <w:tcPr>
            <w:tcW w:w="4401" w:type="dxa"/>
            <w:gridSpan w:val="3"/>
            <w:tcBorders>
              <w:top w:val="nil"/>
              <w:left w:val="nil"/>
              <w:bottom w:val="nil"/>
              <w:right w:val="single" w:sz="4" w:space="0" w:color="auto"/>
            </w:tcBorders>
            <w:shd w:val="clear" w:color="auto" w:fill="C0C0C0"/>
            <w:tcMar>
              <w:top w:w="0" w:type="dxa"/>
              <w:left w:w="112" w:type="dxa"/>
              <w:bottom w:w="0" w:type="dxa"/>
              <w:right w:w="0" w:type="dxa"/>
            </w:tcMar>
            <w:hideMark/>
          </w:tcPr>
          <w:p w:rsidR="00C2391C" w:rsidRPr="00682CCC" w:rsidRDefault="00C2391C">
            <w:pPr>
              <w:rPr>
                <w:b/>
                <w:color w:val="000000"/>
                <w:sz w:val="16"/>
                <w:szCs w:val="16"/>
                <w:lang w:val="en-US" w:eastAsia="en-US"/>
              </w:rPr>
            </w:pPr>
            <w:r w:rsidRPr="00682CCC">
              <w:rPr>
                <w:b/>
                <w:color w:val="000000"/>
                <w:sz w:val="16"/>
                <w:szCs w:val="16"/>
                <w:lang w:val="en-US"/>
              </w:rPr>
              <w:t>ITEM: 20 - MONSUN bucket elevator (18)</w:t>
            </w:r>
          </w:p>
        </w:tc>
        <w:tc>
          <w:tcPr>
            <w:tcW w:w="700" w:type="dxa"/>
            <w:tcBorders>
              <w:top w:val="nil"/>
              <w:left w:val="single" w:sz="4" w:space="0" w:color="auto"/>
              <w:bottom w:val="nil"/>
              <w:right w:val="nil"/>
            </w:tcBorders>
            <w:shd w:val="clear" w:color="auto" w:fill="C0C0C0"/>
            <w:hideMark/>
          </w:tcPr>
          <w:p w:rsidR="00C2391C" w:rsidRPr="00682CCC" w:rsidRDefault="00C2391C" w:rsidP="00682CCC">
            <w:pPr>
              <w:jc w:val="right"/>
              <w:rPr>
                <w:b/>
                <w:color w:val="000000"/>
                <w:sz w:val="16"/>
                <w:szCs w:val="16"/>
                <w:lang w:val="en-US" w:eastAsia="en-US"/>
              </w:rPr>
            </w:pPr>
            <w:r w:rsidRPr="00682CCC">
              <w:rPr>
                <w:b/>
                <w:color w:val="000000"/>
                <w:sz w:val="16"/>
                <w:szCs w:val="16"/>
                <w:lang w:val="en-US"/>
              </w:rPr>
              <w:t>КОЛ-ВО.</w:t>
            </w:r>
          </w:p>
        </w:tc>
        <w:tc>
          <w:tcPr>
            <w:tcW w:w="4480" w:type="dxa"/>
            <w:gridSpan w:val="3"/>
            <w:shd w:val="clear" w:color="auto" w:fill="C0C0C0"/>
            <w:tcMar>
              <w:top w:w="0" w:type="dxa"/>
              <w:left w:w="112" w:type="dxa"/>
              <w:bottom w:w="0" w:type="dxa"/>
              <w:right w:w="0" w:type="dxa"/>
            </w:tcMar>
            <w:hideMark/>
          </w:tcPr>
          <w:p w:rsidR="00C2391C" w:rsidRPr="00682CCC" w:rsidRDefault="00C2391C">
            <w:pPr>
              <w:rPr>
                <w:b/>
                <w:color w:val="000000"/>
                <w:sz w:val="16"/>
                <w:szCs w:val="16"/>
                <w:lang w:val="en-US" w:eastAsia="en-US"/>
              </w:rPr>
            </w:pPr>
            <w:r w:rsidRPr="00682CCC">
              <w:rPr>
                <w:b/>
                <w:color w:val="000000"/>
                <w:sz w:val="16"/>
                <w:szCs w:val="16"/>
                <w:lang w:val="en-US"/>
              </w:rPr>
              <w:t>ПОЗИЦИЯ: 20 - Нория MONSUN  (18)</w:t>
            </w:r>
          </w:p>
        </w:tc>
      </w:tr>
      <w:tr w:rsidR="00C2391C" w:rsidRPr="00682CCC" w:rsidTr="00DA6C04">
        <w:tc>
          <w:tcPr>
            <w:tcW w:w="420" w:type="dxa"/>
            <w:shd w:val="clear" w:color="auto" w:fill="auto"/>
          </w:tcPr>
          <w:p w:rsidR="00C2391C" w:rsidRPr="00682CCC" w:rsidRDefault="00C2391C" w:rsidP="00682CCC">
            <w:pPr>
              <w:jc w:val="right"/>
              <w:rPr>
                <w:sz w:val="16"/>
                <w:szCs w:val="16"/>
                <w:lang w:val="en-US" w:eastAsia="en-US"/>
              </w:rPr>
            </w:pPr>
          </w:p>
        </w:tc>
        <w:tc>
          <w:tcPr>
            <w:tcW w:w="4401" w:type="dxa"/>
            <w:gridSpan w:val="3"/>
            <w:tcBorders>
              <w:top w:val="nil"/>
              <w:left w:val="nil"/>
              <w:bottom w:val="nil"/>
              <w:right w:val="single" w:sz="4" w:space="0" w:color="auto"/>
            </w:tcBorders>
            <w:shd w:val="clear" w:color="auto" w:fill="auto"/>
            <w:tcMar>
              <w:top w:w="0" w:type="dxa"/>
              <w:left w:w="112" w:type="dxa"/>
              <w:bottom w:w="0" w:type="dxa"/>
              <w:right w:w="0" w:type="dxa"/>
            </w:tcMar>
          </w:tcPr>
          <w:p w:rsidR="00C2391C" w:rsidRPr="00682CCC" w:rsidRDefault="00C2391C">
            <w:pPr>
              <w:rPr>
                <w:sz w:val="16"/>
                <w:szCs w:val="16"/>
                <w:lang w:val="en-US" w:eastAsia="en-US"/>
              </w:rPr>
            </w:pPr>
          </w:p>
        </w:tc>
        <w:tc>
          <w:tcPr>
            <w:tcW w:w="700" w:type="dxa"/>
            <w:tcBorders>
              <w:top w:val="nil"/>
              <w:left w:val="single" w:sz="4" w:space="0" w:color="auto"/>
              <w:bottom w:val="nil"/>
              <w:right w:val="nil"/>
            </w:tcBorders>
            <w:shd w:val="clear" w:color="auto" w:fill="auto"/>
          </w:tcPr>
          <w:p w:rsidR="00C2391C" w:rsidRPr="00682CCC" w:rsidRDefault="00C2391C" w:rsidP="00682CCC">
            <w:pPr>
              <w:ind w:left="-142"/>
              <w:jc w:val="right"/>
              <w:rPr>
                <w:sz w:val="16"/>
                <w:szCs w:val="16"/>
                <w:lang w:val="en-US" w:eastAsia="en-US"/>
              </w:rPr>
            </w:pPr>
          </w:p>
        </w:tc>
        <w:tc>
          <w:tcPr>
            <w:tcW w:w="4480" w:type="dxa"/>
            <w:gridSpan w:val="3"/>
            <w:shd w:val="clear" w:color="auto" w:fill="auto"/>
            <w:tcMar>
              <w:top w:w="0" w:type="dxa"/>
              <w:left w:w="112" w:type="dxa"/>
              <w:bottom w:w="0" w:type="dxa"/>
              <w:right w:w="0" w:type="dxa"/>
            </w:tcMar>
          </w:tcPr>
          <w:p w:rsidR="00C2391C" w:rsidRPr="00682CCC" w:rsidRDefault="00C2391C">
            <w:pPr>
              <w:rPr>
                <w:sz w:val="16"/>
                <w:szCs w:val="16"/>
                <w:lang w:val="en-US" w:eastAsia="en-US"/>
              </w:rPr>
            </w:pPr>
          </w:p>
        </w:tc>
      </w:tr>
      <w:tr w:rsidR="00C2391C" w:rsidRPr="00682CCC" w:rsidTr="00DA6C04">
        <w:tc>
          <w:tcPr>
            <w:tcW w:w="420" w:type="dxa"/>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401"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b/>
                <w:color w:val="000000"/>
                <w:sz w:val="16"/>
                <w:szCs w:val="16"/>
                <w:lang w:val="en-US" w:eastAsia="en-US"/>
              </w:rPr>
            </w:pPr>
            <w:r w:rsidRPr="00682CCC">
              <w:rPr>
                <w:b/>
                <w:color w:val="000000"/>
                <w:sz w:val="16"/>
                <w:szCs w:val="16"/>
                <w:lang w:val="en-US"/>
              </w:rPr>
              <w:t>Type E103</w:t>
            </w:r>
          </w:p>
        </w:tc>
        <w:tc>
          <w:tcPr>
            <w:tcW w:w="700" w:type="dxa"/>
            <w:tcBorders>
              <w:top w:val="nil"/>
              <w:left w:val="single" w:sz="4" w:space="0" w:color="auto"/>
              <w:bottom w:val="nil"/>
              <w:right w:val="nil"/>
            </w:tcBorders>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C2391C" w:rsidRPr="00682CCC" w:rsidRDefault="00C2391C">
            <w:pPr>
              <w:rPr>
                <w:b/>
                <w:color w:val="000000"/>
                <w:sz w:val="16"/>
                <w:szCs w:val="16"/>
                <w:lang w:val="en-US" w:eastAsia="en-US"/>
              </w:rPr>
            </w:pPr>
            <w:r w:rsidRPr="00682CCC">
              <w:rPr>
                <w:b/>
                <w:color w:val="000000"/>
                <w:sz w:val="16"/>
                <w:szCs w:val="16"/>
                <w:lang w:val="en-US"/>
              </w:rPr>
              <w:t>Тип E103</w:t>
            </w:r>
          </w:p>
        </w:tc>
      </w:tr>
      <w:tr w:rsidR="00C2391C" w:rsidRPr="00682CCC" w:rsidTr="00DA6C04">
        <w:tc>
          <w:tcPr>
            <w:tcW w:w="420" w:type="dxa"/>
            <w:shd w:val="clear" w:color="auto" w:fill="auto"/>
          </w:tcPr>
          <w:p w:rsidR="00C2391C" w:rsidRPr="00682CCC" w:rsidRDefault="00C2391C" w:rsidP="00682CCC">
            <w:pPr>
              <w:jc w:val="right"/>
              <w:rPr>
                <w:sz w:val="16"/>
                <w:szCs w:val="16"/>
                <w:lang w:val="en-US" w:eastAsia="en-US"/>
              </w:rPr>
            </w:pPr>
          </w:p>
        </w:tc>
        <w:tc>
          <w:tcPr>
            <w:tcW w:w="4401"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The MONSUN bucket elevator in heavy duty execution is designed for industrial use and made from heavy materials.</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 xml:space="preserve">Нория </w:t>
            </w:r>
            <w:r w:rsidRPr="00682CCC">
              <w:rPr>
                <w:color w:val="000000"/>
                <w:sz w:val="16"/>
                <w:szCs w:val="16"/>
                <w:lang w:val="en-US"/>
              </w:rPr>
              <w:t>MONSUN</w:t>
            </w:r>
            <w:r w:rsidRPr="00682CCC">
              <w:rPr>
                <w:color w:val="000000"/>
                <w:sz w:val="16"/>
                <w:szCs w:val="16"/>
                <w:lang w:val="ru-RU"/>
              </w:rPr>
              <w:t xml:space="preserve"> в тяжелом промышленном исполнении предназначена для промышленных целей и изготовлена из прочных материалов.</w:t>
            </w:r>
          </w:p>
        </w:tc>
      </w:tr>
      <w:tr w:rsidR="00C2391C" w:rsidRPr="00682CCC" w:rsidTr="00DA6C04">
        <w:tc>
          <w:tcPr>
            <w:tcW w:w="420" w:type="dxa"/>
            <w:shd w:val="clear" w:color="auto" w:fill="auto"/>
          </w:tcPr>
          <w:p w:rsidR="00C2391C" w:rsidRPr="00682CCC" w:rsidRDefault="00C2391C" w:rsidP="00682CCC">
            <w:pPr>
              <w:jc w:val="right"/>
              <w:rPr>
                <w:sz w:val="16"/>
                <w:szCs w:val="16"/>
                <w:lang w:val="ru-RU" w:eastAsia="en-US"/>
              </w:rPr>
            </w:pPr>
          </w:p>
        </w:tc>
        <w:tc>
          <w:tcPr>
            <w:tcW w:w="4401" w:type="dxa"/>
            <w:gridSpan w:val="3"/>
            <w:tcBorders>
              <w:top w:val="nil"/>
              <w:left w:val="nil"/>
              <w:bottom w:val="nil"/>
              <w:right w:val="single" w:sz="4" w:space="0" w:color="auto"/>
            </w:tcBorders>
            <w:shd w:val="clear" w:color="auto" w:fill="auto"/>
            <w:tcMar>
              <w:top w:w="0" w:type="dxa"/>
              <w:left w:w="112" w:type="dxa"/>
              <w:bottom w:w="0" w:type="dxa"/>
              <w:right w:w="0" w:type="dxa"/>
            </w:tcMar>
          </w:tcPr>
          <w:p w:rsidR="00C2391C" w:rsidRPr="00682CCC" w:rsidRDefault="00C2391C">
            <w:pPr>
              <w:rPr>
                <w:color w:val="000000"/>
                <w:sz w:val="16"/>
                <w:szCs w:val="16"/>
                <w:lang w:val="ru-RU" w:eastAsia="en-US"/>
              </w:rPr>
            </w:pP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ru-RU" w:eastAsia="en-US"/>
              </w:rPr>
            </w:pPr>
          </w:p>
        </w:tc>
        <w:tc>
          <w:tcPr>
            <w:tcW w:w="4480" w:type="dxa"/>
            <w:gridSpan w:val="3"/>
            <w:shd w:val="clear" w:color="auto" w:fill="auto"/>
            <w:tcMar>
              <w:top w:w="0" w:type="dxa"/>
              <w:left w:w="112" w:type="dxa"/>
              <w:bottom w:w="0" w:type="dxa"/>
              <w:right w:w="0" w:type="dxa"/>
            </w:tcMar>
          </w:tcPr>
          <w:p w:rsidR="00C2391C" w:rsidRPr="00682CCC" w:rsidRDefault="00C2391C">
            <w:pPr>
              <w:rPr>
                <w:color w:val="000000"/>
                <w:sz w:val="16"/>
                <w:szCs w:val="16"/>
                <w:lang w:val="ru-RU" w:eastAsia="en-US"/>
              </w:rPr>
            </w:pPr>
          </w:p>
        </w:tc>
      </w:tr>
      <w:tr w:rsidR="00C2391C" w:rsidRPr="00682CCC" w:rsidTr="00DA6C04">
        <w:tc>
          <w:tcPr>
            <w:tcW w:w="420" w:type="dxa"/>
            <w:shd w:val="clear" w:color="auto" w:fill="auto"/>
          </w:tcPr>
          <w:p w:rsidR="00C2391C" w:rsidRPr="00682CCC" w:rsidRDefault="00C2391C" w:rsidP="00682CCC">
            <w:pPr>
              <w:jc w:val="right"/>
              <w:rPr>
                <w:sz w:val="16"/>
                <w:szCs w:val="16"/>
                <w:lang w:val="ru-RU" w:eastAsia="en-US"/>
              </w:rPr>
            </w:pPr>
          </w:p>
        </w:tc>
        <w:tc>
          <w:tcPr>
            <w:tcW w:w="4401"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b/>
                <w:color w:val="000000"/>
                <w:sz w:val="16"/>
                <w:szCs w:val="16"/>
                <w:lang w:val="en-US" w:eastAsia="en-US"/>
              </w:rPr>
            </w:pPr>
            <w:r w:rsidRPr="00682CCC">
              <w:rPr>
                <w:b/>
                <w:color w:val="000000"/>
                <w:sz w:val="16"/>
                <w:szCs w:val="16"/>
                <w:lang w:val="en-US"/>
              </w:rPr>
              <w:t>Performance Specifications:</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b/>
                <w:color w:val="000000"/>
                <w:sz w:val="16"/>
                <w:szCs w:val="16"/>
                <w:lang w:val="en-US" w:eastAsia="en-US"/>
              </w:rPr>
            </w:pPr>
            <w:r w:rsidRPr="00682CCC">
              <w:rPr>
                <w:b/>
                <w:color w:val="000000"/>
                <w:sz w:val="16"/>
                <w:szCs w:val="16"/>
                <w:lang w:val="en-US"/>
              </w:rPr>
              <w:t>Характеристики:</w:t>
            </w:r>
          </w:p>
        </w:tc>
      </w:tr>
      <w:tr w:rsidR="00C2391C" w:rsidRPr="00682CCC" w:rsidTr="00DA6C04">
        <w:tc>
          <w:tcPr>
            <w:tcW w:w="420" w:type="dxa"/>
            <w:shd w:val="clear" w:color="auto" w:fill="auto"/>
          </w:tcPr>
          <w:p w:rsidR="00C2391C" w:rsidRPr="00682CCC" w:rsidRDefault="00C2391C" w:rsidP="00682CCC">
            <w:pPr>
              <w:jc w:val="right"/>
              <w:rPr>
                <w:sz w:val="16"/>
                <w:szCs w:val="16"/>
                <w:lang w:val="en-US" w:eastAsia="en-US"/>
              </w:rPr>
            </w:pPr>
          </w:p>
        </w:tc>
        <w:tc>
          <w:tcPr>
            <w:tcW w:w="4401"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Capacity: 100 t/h</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производительность: 100 т/ч</w:t>
            </w:r>
          </w:p>
        </w:tc>
      </w:tr>
      <w:tr w:rsidR="00C2391C" w:rsidRPr="00682CCC" w:rsidTr="00DA6C04">
        <w:tc>
          <w:tcPr>
            <w:tcW w:w="420" w:type="dxa"/>
            <w:shd w:val="clear" w:color="auto" w:fill="auto"/>
          </w:tcPr>
          <w:p w:rsidR="00C2391C" w:rsidRPr="00682CCC" w:rsidRDefault="00C2391C" w:rsidP="00682CCC">
            <w:pPr>
              <w:jc w:val="right"/>
              <w:rPr>
                <w:sz w:val="16"/>
                <w:szCs w:val="16"/>
                <w:lang w:val="en-US" w:eastAsia="en-US"/>
              </w:rPr>
            </w:pPr>
          </w:p>
        </w:tc>
        <w:tc>
          <w:tcPr>
            <w:tcW w:w="4401"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sz w:val="16"/>
                <w:szCs w:val="16"/>
                <w:lang w:val="en-US" w:eastAsia="en-US"/>
              </w:rPr>
            </w:pPr>
            <w:r w:rsidRPr="00682CCC">
              <w:rPr>
                <w:sz w:val="16"/>
                <w:szCs w:val="16"/>
                <w:lang w:val="en-US"/>
              </w:rPr>
              <w:t>Spec. gravity: 700 kg/m3</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sz w:val="16"/>
                <w:szCs w:val="16"/>
                <w:lang w:val="en-US" w:eastAsia="en-US"/>
              </w:rPr>
            </w:pPr>
            <w:r w:rsidRPr="00682CCC">
              <w:rPr>
                <w:sz w:val="16"/>
                <w:szCs w:val="16"/>
                <w:lang w:val="en-US"/>
              </w:rPr>
              <w:t>Насыпной вес: 700 кг/м3</w:t>
            </w:r>
          </w:p>
        </w:tc>
      </w:tr>
      <w:tr w:rsidR="00C2391C" w:rsidRPr="00682CCC" w:rsidTr="00DA6C04">
        <w:tc>
          <w:tcPr>
            <w:tcW w:w="420" w:type="dxa"/>
            <w:shd w:val="clear" w:color="auto" w:fill="auto"/>
          </w:tcPr>
          <w:p w:rsidR="00C2391C" w:rsidRPr="00682CCC" w:rsidRDefault="00C2391C">
            <w:pPr>
              <w:rPr>
                <w:sz w:val="16"/>
                <w:szCs w:val="16"/>
                <w:lang w:val="da-DK" w:eastAsia="en-US"/>
              </w:rPr>
            </w:pPr>
          </w:p>
        </w:tc>
        <w:tc>
          <w:tcPr>
            <w:tcW w:w="4401"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sz w:val="16"/>
                <w:szCs w:val="16"/>
                <w:lang w:val="da-DK" w:eastAsia="en-US"/>
              </w:rPr>
            </w:pPr>
            <w:r w:rsidRPr="00682CCC">
              <w:rPr>
                <w:sz w:val="16"/>
                <w:szCs w:val="16"/>
              </w:rPr>
              <w:t>Product: Bulky combi feed</w:t>
            </w:r>
          </w:p>
        </w:tc>
        <w:tc>
          <w:tcPr>
            <w:tcW w:w="700" w:type="dxa"/>
            <w:tcBorders>
              <w:top w:val="nil"/>
              <w:left w:val="single" w:sz="4" w:space="0" w:color="auto"/>
              <w:bottom w:val="nil"/>
              <w:right w:val="nil"/>
            </w:tcBorders>
            <w:shd w:val="clear" w:color="auto" w:fill="auto"/>
          </w:tcPr>
          <w:p w:rsidR="00C2391C" w:rsidRPr="00682CCC" w:rsidRDefault="00C2391C">
            <w:pPr>
              <w:rPr>
                <w:sz w:val="16"/>
                <w:szCs w:val="16"/>
                <w:lang w:val="da-DK"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sz w:val="16"/>
                <w:szCs w:val="16"/>
                <w:lang w:val="da-DK" w:eastAsia="en-US"/>
              </w:rPr>
            </w:pPr>
            <w:r w:rsidRPr="00682CCC">
              <w:rPr>
                <w:sz w:val="16"/>
                <w:szCs w:val="16"/>
              </w:rPr>
              <w:t>Продукт: рассыпной комбикорм</w:t>
            </w:r>
          </w:p>
        </w:tc>
      </w:tr>
      <w:tr w:rsidR="00C2391C" w:rsidRPr="00682CCC" w:rsidTr="00DA6C04">
        <w:tc>
          <w:tcPr>
            <w:tcW w:w="420" w:type="dxa"/>
            <w:shd w:val="clear" w:color="auto" w:fill="auto"/>
          </w:tcPr>
          <w:p w:rsidR="00C2391C" w:rsidRPr="00682CCC" w:rsidRDefault="00C2391C" w:rsidP="00682CCC">
            <w:pPr>
              <w:jc w:val="right"/>
              <w:rPr>
                <w:sz w:val="16"/>
                <w:szCs w:val="16"/>
                <w:lang w:val="en-US" w:eastAsia="en-US"/>
              </w:rPr>
            </w:pPr>
          </w:p>
        </w:tc>
        <w:tc>
          <w:tcPr>
            <w:tcW w:w="4401"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sz w:val="16"/>
                <w:szCs w:val="16"/>
                <w:lang w:val="en-US" w:eastAsia="en-US"/>
              </w:rPr>
            </w:pPr>
            <w:r w:rsidRPr="00682CCC">
              <w:rPr>
                <w:sz w:val="16"/>
                <w:szCs w:val="16"/>
                <w:lang w:val="en-US"/>
              </w:rPr>
              <w:t>O/all height: 23,5 meter</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sz w:val="16"/>
                <w:szCs w:val="16"/>
                <w:lang w:val="en-US" w:eastAsia="en-US"/>
              </w:rPr>
            </w:pPr>
            <w:r w:rsidRPr="00682CCC">
              <w:rPr>
                <w:sz w:val="16"/>
                <w:szCs w:val="16"/>
                <w:lang w:val="en-US"/>
              </w:rPr>
              <w:t>Полная высота: 23,5 метр</w:t>
            </w:r>
          </w:p>
        </w:tc>
      </w:tr>
      <w:tr w:rsidR="00C2391C" w:rsidRPr="00682CCC" w:rsidTr="00DA6C04">
        <w:tc>
          <w:tcPr>
            <w:tcW w:w="420" w:type="dxa"/>
            <w:shd w:val="clear" w:color="auto" w:fill="auto"/>
          </w:tcPr>
          <w:p w:rsidR="00C2391C" w:rsidRPr="00682CCC" w:rsidRDefault="00C2391C" w:rsidP="00682CCC">
            <w:pPr>
              <w:jc w:val="right"/>
              <w:rPr>
                <w:sz w:val="16"/>
                <w:szCs w:val="16"/>
                <w:lang w:val="en-US" w:eastAsia="en-US"/>
              </w:rPr>
            </w:pPr>
          </w:p>
        </w:tc>
        <w:tc>
          <w:tcPr>
            <w:tcW w:w="4401"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Intended for indoor mounting</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Предназначена для установки внутри помещения</w:t>
            </w:r>
          </w:p>
        </w:tc>
      </w:tr>
      <w:tr w:rsidR="00C2391C" w:rsidRPr="00682CCC" w:rsidTr="00DA6C04">
        <w:tc>
          <w:tcPr>
            <w:tcW w:w="420" w:type="dxa"/>
            <w:shd w:val="clear" w:color="auto" w:fill="auto"/>
          </w:tcPr>
          <w:p w:rsidR="00C2391C" w:rsidRPr="00682CCC" w:rsidRDefault="00C2391C" w:rsidP="00682CCC">
            <w:pPr>
              <w:jc w:val="right"/>
              <w:rPr>
                <w:sz w:val="16"/>
                <w:szCs w:val="16"/>
                <w:lang w:val="ru-RU" w:eastAsia="en-US"/>
              </w:rPr>
            </w:pPr>
          </w:p>
        </w:tc>
        <w:tc>
          <w:tcPr>
            <w:tcW w:w="4401" w:type="dxa"/>
            <w:gridSpan w:val="3"/>
            <w:tcBorders>
              <w:top w:val="nil"/>
              <w:left w:val="nil"/>
              <w:bottom w:val="nil"/>
              <w:right w:val="single" w:sz="4" w:space="0" w:color="auto"/>
            </w:tcBorders>
            <w:shd w:val="clear" w:color="auto" w:fill="auto"/>
            <w:tcMar>
              <w:top w:w="0" w:type="dxa"/>
              <w:left w:w="112" w:type="dxa"/>
              <w:bottom w:w="0" w:type="dxa"/>
              <w:right w:w="0" w:type="dxa"/>
            </w:tcMar>
          </w:tcPr>
          <w:p w:rsidR="00C2391C" w:rsidRPr="00682CCC" w:rsidRDefault="00C2391C">
            <w:pPr>
              <w:rPr>
                <w:color w:val="000000"/>
                <w:sz w:val="16"/>
                <w:szCs w:val="16"/>
                <w:lang w:val="ru-RU" w:eastAsia="en-US"/>
              </w:rPr>
            </w:pP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ru-RU" w:eastAsia="en-US"/>
              </w:rPr>
            </w:pPr>
          </w:p>
        </w:tc>
        <w:tc>
          <w:tcPr>
            <w:tcW w:w="4480" w:type="dxa"/>
            <w:gridSpan w:val="3"/>
            <w:shd w:val="clear" w:color="auto" w:fill="auto"/>
            <w:tcMar>
              <w:top w:w="0" w:type="dxa"/>
              <w:left w:w="112" w:type="dxa"/>
              <w:bottom w:w="0" w:type="dxa"/>
              <w:right w:w="0" w:type="dxa"/>
            </w:tcMar>
          </w:tcPr>
          <w:p w:rsidR="00C2391C" w:rsidRPr="00682CCC" w:rsidRDefault="00C2391C">
            <w:pPr>
              <w:rPr>
                <w:color w:val="000000"/>
                <w:sz w:val="16"/>
                <w:szCs w:val="16"/>
                <w:lang w:val="ru-RU" w:eastAsia="en-US"/>
              </w:rPr>
            </w:pPr>
          </w:p>
        </w:tc>
      </w:tr>
      <w:tr w:rsidR="00C2391C" w:rsidRPr="00682CCC" w:rsidTr="00DA6C04">
        <w:tc>
          <w:tcPr>
            <w:tcW w:w="420" w:type="dxa"/>
            <w:shd w:val="clear" w:color="auto" w:fill="auto"/>
          </w:tcPr>
          <w:p w:rsidR="00C2391C" w:rsidRPr="00682CCC" w:rsidRDefault="00C2391C" w:rsidP="00682CCC">
            <w:pPr>
              <w:jc w:val="right"/>
              <w:rPr>
                <w:sz w:val="16"/>
                <w:szCs w:val="16"/>
                <w:lang w:val="ru-RU" w:eastAsia="en-US"/>
              </w:rPr>
            </w:pPr>
          </w:p>
        </w:tc>
        <w:tc>
          <w:tcPr>
            <w:tcW w:w="4401"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b/>
                <w:color w:val="000000"/>
                <w:sz w:val="16"/>
                <w:szCs w:val="16"/>
                <w:lang w:val="en-US" w:eastAsia="en-US"/>
              </w:rPr>
            </w:pPr>
            <w:r w:rsidRPr="00682CCC">
              <w:rPr>
                <w:b/>
                <w:color w:val="000000"/>
                <w:sz w:val="16"/>
                <w:szCs w:val="16"/>
                <w:lang w:val="en-US"/>
              </w:rPr>
              <w:t>Comments:</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b/>
                <w:color w:val="000000"/>
                <w:sz w:val="16"/>
                <w:szCs w:val="16"/>
                <w:lang w:val="en-US" w:eastAsia="en-US"/>
              </w:rPr>
            </w:pPr>
            <w:r w:rsidRPr="00682CCC">
              <w:rPr>
                <w:b/>
                <w:color w:val="000000"/>
                <w:sz w:val="16"/>
                <w:szCs w:val="16"/>
                <w:lang w:val="en-US"/>
              </w:rPr>
              <w:t>Примечание:</w:t>
            </w:r>
          </w:p>
        </w:tc>
      </w:tr>
      <w:tr w:rsidR="00C2391C" w:rsidRPr="00682CCC" w:rsidTr="00DA6C04">
        <w:tc>
          <w:tcPr>
            <w:tcW w:w="420" w:type="dxa"/>
            <w:shd w:val="clear" w:color="auto" w:fill="auto"/>
          </w:tcPr>
          <w:p w:rsidR="00C2391C" w:rsidRPr="00682CCC" w:rsidRDefault="00C2391C" w:rsidP="00682CCC">
            <w:pPr>
              <w:jc w:val="right"/>
              <w:rPr>
                <w:sz w:val="16"/>
                <w:szCs w:val="16"/>
                <w:lang w:val="en-US" w:eastAsia="en-US"/>
              </w:rPr>
            </w:pPr>
          </w:p>
        </w:tc>
        <w:tc>
          <w:tcPr>
            <w:tcW w:w="4401"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In order to achieve an optimum capacity utilization we recommend a water content of max 18%.</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Для оптимальной работы и производительности мы рекомендуем, чтобы влажность в продукте была не выше 18%.</w:t>
            </w:r>
          </w:p>
        </w:tc>
      </w:tr>
      <w:tr w:rsidR="00C2391C" w:rsidRPr="00682CCC" w:rsidTr="00DA6C04">
        <w:tc>
          <w:tcPr>
            <w:tcW w:w="420" w:type="dxa"/>
            <w:shd w:val="clear" w:color="auto" w:fill="auto"/>
          </w:tcPr>
          <w:p w:rsidR="00C2391C" w:rsidRPr="00682CCC" w:rsidRDefault="00C2391C" w:rsidP="00682CCC">
            <w:pPr>
              <w:jc w:val="right"/>
              <w:rPr>
                <w:sz w:val="16"/>
                <w:szCs w:val="16"/>
                <w:lang w:val="ru-RU" w:eastAsia="en-US"/>
              </w:rPr>
            </w:pPr>
          </w:p>
        </w:tc>
        <w:tc>
          <w:tcPr>
            <w:tcW w:w="4401"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For bucket elevators with gear motors bigger than 11 kW we recommend to use a soft starter for starting the elevator.</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Для норий с мотор-редуктором более 11 кВт мы рекомендуем использовать плавный пуск для запуска нории.</w:t>
            </w:r>
          </w:p>
        </w:tc>
      </w:tr>
      <w:tr w:rsidR="00C2391C" w:rsidRPr="00682CCC" w:rsidTr="00DA6C04">
        <w:tc>
          <w:tcPr>
            <w:tcW w:w="420" w:type="dxa"/>
            <w:shd w:val="clear" w:color="auto" w:fill="auto"/>
          </w:tcPr>
          <w:p w:rsidR="00C2391C" w:rsidRPr="00682CCC" w:rsidRDefault="00C2391C" w:rsidP="00682CCC">
            <w:pPr>
              <w:jc w:val="right"/>
              <w:rPr>
                <w:sz w:val="16"/>
                <w:szCs w:val="16"/>
                <w:lang w:val="ru-RU" w:eastAsia="en-US"/>
              </w:rPr>
            </w:pPr>
          </w:p>
        </w:tc>
        <w:tc>
          <w:tcPr>
            <w:tcW w:w="4401"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The soft starter is not included in the price</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Плавный пуск не включен в стоимость.</w:t>
            </w:r>
          </w:p>
        </w:tc>
      </w:tr>
      <w:tr w:rsidR="00C2391C" w:rsidRPr="00682CCC" w:rsidTr="00DA6C04">
        <w:tc>
          <w:tcPr>
            <w:tcW w:w="420" w:type="dxa"/>
            <w:shd w:val="clear" w:color="auto" w:fill="auto"/>
          </w:tcPr>
          <w:p w:rsidR="00C2391C" w:rsidRPr="00682CCC" w:rsidRDefault="00C2391C" w:rsidP="00682CCC">
            <w:pPr>
              <w:jc w:val="right"/>
              <w:rPr>
                <w:sz w:val="16"/>
                <w:szCs w:val="16"/>
                <w:lang w:val="ru-RU" w:eastAsia="en-US"/>
              </w:rPr>
            </w:pPr>
          </w:p>
        </w:tc>
        <w:tc>
          <w:tcPr>
            <w:tcW w:w="4401" w:type="dxa"/>
            <w:gridSpan w:val="3"/>
            <w:tcBorders>
              <w:top w:val="nil"/>
              <w:left w:val="nil"/>
              <w:bottom w:val="nil"/>
              <w:right w:val="single" w:sz="4" w:space="0" w:color="auto"/>
            </w:tcBorders>
            <w:shd w:val="clear" w:color="auto" w:fill="auto"/>
            <w:tcMar>
              <w:top w:w="0" w:type="dxa"/>
              <w:left w:w="112" w:type="dxa"/>
              <w:bottom w:w="0" w:type="dxa"/>
              <w:right w:w="0" w:type="dxa"/>
            </w:tcMar>
          </w:tcPr>
          <w:p w:rsidR="00C2391C" w:rsidRPr="00682CCC" w:rsidRDefault="00C2391C">
            <w:pPr>
              <w:rPr>
                <w:color w:val="000000"/>
                <w:sz w:val="16"/>
                <w:szCs w:val="16"/>
                <w:lang w:val="ru-RU" w:eastAsia="en-US"/>
              </w:rPr>
            </w:pP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ru-RU" w:eastAsia="en-US"/>
              </w:rPr>
            </w:pPr>
          </w:p>
        </w:tc>
        <w:tc>
          <w:tcPr>
            <w:tcW w:w="4480" w:type="dxa"/>
            <w:gridSpan w:val="3"/>
            <w:shd w:val="clear" w:color="auto" w:fill="auto"/>
            <w:tcMar>
              <w:top w:w="0" w:type="dxa"/>
              <w:left w:w="112" w:type="dxa"/>
              <w:bottom w:w="0" w:type="dxa"/>
              <w:right w:w="0" w:type="dxa"/>
            </w:tcMar>
          </w:tcPr>
          <w:p w:rsidR="00C2391C" w:rsidRPr="00682CCC" w:rsidRDefault="00C2391C">
            <w:pPr>
              <w:rPr>
                <w:color w:val="000000"/>
                <w:sz w:val="16"/>
                <w:szCs w:val="16"/>
                <w:lang w:val="ru-RU" w:eastAsia="en-US"/>
              </w:rPr>
            </w:pPr>
          </w:p>
        </w:tc>
      </w:tr>
      <w:tr w:rsidR="00C2391C" w:rsidRPr="00682CCC" w:rsidTr="00DA6C04">
        <w:tc>
          <w:tcPr>
            <w:tcW w:w="420" w:type="dxa"/>
            <w:shd w:val="clear" w:color="auto" w:fill="auto"/>
          </w:tcPr>
          <w:p w:rsidR="00C2391C" w:rsidRPr="00682CCC" w:rsidRDefault="00C2391C" w:rsidP="00682CCC">
            <w:pPr>
              <w:jc w:val="right"/>
              <w:rPr>
                <w:sz w:val="16"/>
                <w:szCs w:val="16"/>
                <w:lang w:val="ru-RU" w:eastAsia="en-US"/>
              </w:rPr>
            </w:pPr>
          </w:p>
        </w:tc>
        <w:tc>
          <w:tcPr>
            <w:tcW w:w="4401"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b/>
                <w:color w:val="000000"/>
                <w:sz w:val="16"/>
                <w:szCs w:val="16"/>
                <w:lang w:val="en-US" w:eastAsia="en-US"/>
              </w:rPr>
            </w:pPr>
            <w:r w:rsidRPr="00682CCC">
              <w:rPr>
                <w:b/>
                <w:color w:val="000000"/>
                <w:sz w:val="16"/>
                <w:szCs w:val="16"/>
                <w:lang w:val="en-US"/>
              </w:rPr>
              <w:t>Surface Treatment:</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b/>
                <w:color w:val="000000"/>
                <w:sz w:val="16"/>
                <w:szCs w:val="16"/>
                <w:lang w:val="en-US" w:eastAsia="en-US"/>
              </w:rPr>
            </w:pPr>
            <w:r w:rsidRPr="00682CCC">
              <w:rPr>
                <w:b/>
                <w:color w:val="000000"/>
                <w:sz w:val="16"/>
                <w:szCs w:val="16"/>
                <w:lang w:val="en-US"/>
              </w:rPr>
              <w:t>Обработка поверхности:</w:t>
            </w:r>
          </w:p>
        </w:tc>
      </w:tr>
      <w:tr w:rsidR="00C2391C" w:rsidRPr="00682CCC" w:rsidTr="00DA6C04">
        <w:tc>
          <w:tcPr>
            <w:tcW w:w="420" w:type="dxa"/>
            <w:shd w:val="clear" w:color="auto" w:fill="auto"/>
          </w:tcPr>
          <w:p w:rsidR="00C2391C" w:rsidRPr="00682CCC" w:rsidRDefault="00C2391C" w:rsidP="00682CCC">
            <w:pPr>
              <w:jc w:val="right"/>
              <w:rPr>
                <w:sz w:val="16"/>
                <w:szCs w:val="16"/>
                <w:lang w:val="en-US" w:eastAsia="en-US"/>
              </w:rPr>
            </w:pPr>
          </w:p>
        </w:tc>
        <w:tc>
          <w:tcPr>
            <w:tcW w:w="4401"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Head and foot in galvanized execution</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Головка и башмак в оцинкованном исполнении</w:t>
            </w:r>
          </w:p>
        </w:tc>
      </w:tr>
      <w:tr w:rsidR="00C2391C" w:rsidRPr="00682CCC" w:rsidTr="00DA6C04">
        <w:tc>
          <w:tcPr>
            <w:tcW w:w="420" w:type="dxa"/>
            <w:shd w:val="clear" w:color="auto" w:fill="auto"/>
          </w:tcPr>
          <w:p w:rsidR="00C2391C" w:rsidRPr="00682CCC" w:rsidRDefault="00C2391C" w:rsidP="00682CCC">
            <w:pPr>
              <w:jc w:val="right"/>
              <w:rPr>
                <w:sz w:val="16"/>
                <w:szCs w:val="16"/>
                <w:lang w:val="ru-RU" w:eastAsia="en-US"/>
              </w:rPr>
            </w:pPr>
          </w:p>
        </w:tc>
        <w:tc>
          <w:tcPr>
            <w:tcW w:w="4401"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Piping in galvanized plate</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Трубы из оцинкованного листа</w:t>
            </w:r>
          </w:p>
        </w:tc>
      </w:tr>
      <w:tr w:rsidR="00C2391C" w:rsidRPr="00682CCC" w:rsidTr="00DA6C04">
        <w:tc>
          <w:tcPr>
            <w:tcW w:w="420" w:type="dxa"/>
            <w:shd w:val="clear" w:color="auto" w:fill="auto"/>
          </w:tcPr>
          <w:p w:rsidR="00C2391C" w:rsidRPr="00682CCC" w:rsidRDefault="00C2391C" w:rsidP="00682CCC">
            <w:pPr>
              <w:jc w:val="right"/>
              <w:rPr>
                <w:sz w:val="16"/>
                <w:szCs w:val="16"/>
                <w:lang w:val="en-US" w:eastAsia="en-US"/>
              </w:rPr>
            </w:pPr>
          </w:p>
        </w:tc>
        <w:tc>
          <w:tcPr>
            <w:tcW w:w="4401" w:type="dxa"/>
            <w:gridSpan w:val="3"/>
            <w:tcBorders>
              <w:top w:val="nil"/>
              <w:left w:val="nil"/>
              <w:bottom w:val="nil"/>
              <w:right w:val="single" w:sz="4" w:space="0" w:color="auto"/>
            </w:tcBorders>
            <w:shd w:val="clear" w:color="auto" w:fill="auto"/>
            <w:tcMar>
              <w:top w:w="0" w:type="dxa"/>
              <w:left w:w="112" w:type="dxa"/>
              <w:bottom w:w="0" w:type="dxa"/>
              <w:right w:w="0" w:type="dxa"/>
            </w:tcMar>
          </w:tcPr>
          <w:p w:rsidR="00C2391C" w:rsidRPr="00682CCC" w:rsidRDefault="00C2391C">
            <w:pPr>
              <w:rPr>
                <w:color w:val="000000"/>
                <w:sz w:val="16"/>
                <w:szCs w:val="16"/>
                <w:lang w:val="en-US" w:eastAsia="en-US"/>
              </w:rPr>
            </w:pP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tcPr>
          <w:p w:rsidR="00C2391C" w:rsidRPr="00682CCC" w:rsidRDefault="00C2391C">
            <w:pPr>
              <w:rPr>
                <w:color w:val="000000"/>
                <w:sz w:val="16"/>
                <w:szCs w:val="16"/>
                <w:lang w:val="en-US" w:eastAsia="en-US"/>
              </w:rPr>
            </w:pPr>
          </w:p>
        </w:tc>
      </w:tr>
      <w:tr w:rsidR="00C2391C" w:rsidRPr="00682CCC" w:rsidTr="00DA6C04">
        <w:tc>
          <w:tcPr>
            <w:tcW w:w="420" w:type="dxa"/>
            <w:shd w:val="clear" w:color="auto" w:fill="auto"/>
          </w:tcPr>
          <w:p w:rsidR="00C2391C" w:rsidRPr="00682CCC" w:rsidRDefault="00C2391C" w:rsidP="00682CCC">
            <w:pPr>
              <w:jc w:val="right"/>
              <w:rPr>
                <w:sz w:val="16"/>
                <w:szCs w:val="16"/>
                <w:lang w:val="en-US" w:eastAsia="en-US"/>
              </w:rPr>
            </w:pPr>
          </w:p>
        </w:tc>
        <w:tc>
          <w:tcPr>
            <w:tcW w:w="4401"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b/>
                <w:color w:val="000000"/>
                <w:sz w:val="16"/>
                <w:szCs w:val="16"/>
                <w:lang w:val="en-US" w:eastAsia="en-US"/>
              </w:rPr>
            </w:pPr>
            <w:r w:rsidRPr="00682CCC">
              <w:rPr>
                <w:b/>
                <w:color w:val="000000"/>
                <w:sz w:val="16"/>
                <w:szCs w:val="16"/>
                <w:lang w:val="en-US"/>
              </w:rPr>
              <w:t>Drive:</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b/>
                <w:color w:val="000000"/>
                <w:sz w:val="16"/>
                <w:szCs w:val="16"/>
                <w:lang w:val="en-US" w:eastAsia="en-US"/>
              </w:rPr>
            </w:pPr>
            <w:r w:rsidRPr="00682CCC">
              <w:rPr>
                <w:b/>
                <w:color w:val="000000"/>
                <w:sz w:val="16"/>
                <w:szCs w:val="16"/>
                <w:lang w:val="en-US"/>
              </w:rPr>
              <w:t>Привод:</w:t>
            </w:r>
          </w:p>
        </w:tc>
      </w:tr>
      <w:tr w:rsidR="00C2391C" w:rsidRPr="00682CCC" w:rsidTr="00DA6C04">
        <w:tc>
          <w:tcPr>
            <w:tcW w:w="420" w:type="dxa"/>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401"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Gear motor 9,2 kW, 92 RPM</w:t>
            </w:r>
          </w:p>
        </w:tc>
        <w:tc>
          <w:tcPr>
            <w:tcW w:w="700" w:type="dxa"/>
            <w:tcBorders>
              <w:top w:val="nil"/>
              <w:left w:val="single" w:sz="4" w:space="0" w:color="auto"/>
              <w:bottom w:val="nil"/>
              <w:right w:val="nil"/>
            </w:tcBorders>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Мотор-редуктор 9,2 кВт, 92 об./мин.</w:t>
            </w:r>
          </w:p>
        </w:tc>
      </w:tr>
      <w:tr w:rsidR="00C2391C" w:rsidRPr="00682CCC" w:rsidTr="00DA6C04">
        <w:tc>
          <w:tcPr>
            <w:tcW w:w="420" w:type="dxa"/>
            <w:shd w:val="clear" w:color="auto" w:fill="auto"/>
          </w:tcPr>
          <w:p w:rsidR="00C2391C" w:rsidRPr="00682CCC" w:rsidRDefault="00C2391C" w:rsidP="00682CCC">
            <w:pPr>
              <w:jc w:val="right"/>
              <w:rPr>
                <w:sz w:val="16"/>
                <w:szCs w:val="16"/>
                <w:lang w:val="ru-RU" w:eastAsia="en-US"/>
              </w:rPr>
            </w:pPr>
          </w:p>
        </w:tc>
        <w:tc>
          <w:tcPr>
            <w:tcW w:w="4401"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Mounted Item 2 - Left - In conveying direction</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Установлен Поз.2 - Слева - по направлению транспортировки</w:t>
            </w:r>
          </w:p>
        </w:tc>
      </w:tr>
      <w:tr w:rsidR="00C2391C" w:rsidRPr="00682CCC" w:rsidTr="00DA6C04">
        <w:tc>
          <w:tcPr>
            <w:tcW w:w="420" w:type="dxa"/>
            <w:shd w:val="clear" w:color="auto" w:fill="auto"/>
          </w:tcPr>
          <w:p w:rsidR="00C2391C" w:rsidRPr="00682CCC" w:rsidRDefault="00C2391C" w:rsidP="00682CCC">
            <w:pPr>
              <w:jc w:val="right"/>
              <w:rPr>
                <w:sz w:val="16"/>
                <w:szCs w:val="16"/>
                <w:lang w:val="ru-RU" w:eastAsia="en-US"/>
              </w:rPr>
            </w:pPr>
          </w:p>
        </w:tc>
        <w:tc>
          <w:tcPr>
            <w:tcW w:w="4401"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Belt speed: 2,29 m/s</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Скорость ленты: 2,29 м/сек.</w:t>
            </w:r>
          </w:p>
        </w:tc>
      </w:tr>
      <w:tr w:rsidR="00C2391C" w:rsidRPr="00682CCC" w:rsidTr="00DA6C04">
        <w:tc>
          <w:tcPr>
            <w:tcW w:w="420" w:type="dxa"/>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401"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Motor base</w:t>
            </w:r>
          </w:p>
        </w:tc>
        <w:tc>
          <w:tcPr>
            <w:tcW w:w="700" w:type="dxa"/>
            <w:tcBorders>
              <w:top w:val="nil"/>
              <w:left w:val="single" w:sz="4" w:space="0" w:color="auto"/>
              <w:bottom w:val="nil"/>
              <w:right w:val="nil"/>
            </w:tcBorders>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База мотора</w:t>
            </w:r>
          </w:p>
        </w:tc>
      </w:tr>
      <w:tr w:rsidR="00C2391C" w:rsidRPr="00682CCC" w:rsidTr="00DA6C04">
        <w:tc>
          <w:tcPr>
            <w:tcW w:w="420" w:type="dxa"/>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401"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Coupling type HRC 230 incl. screen</w:t>
            </w:r>
          </w:p>
        </w:tc>
        <w:tc>
          <w:tcPr>
            <w:tcW w:w="700" w:type="dxa"/>
            <w:tcBorders>
              <w:top w:val="nil"/>
              <w:left w:val="single" w:sz="4" w:space="0" w:color="auto"/>
              <w:bottom w:val="nil"/>
              <w:right w:val="nil"/>
            </w:tcBorders>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 xml:space="preserve">Муфта тип </w:t>
            </w:r>
            <w:r w:rsidRPr="00682CCC">
              <w:rPr>
                <w:color w:val="000000"/>
                <w:sz w:val="16"/>
                <w:szCs w:val="16"/>
                <w:lang w:val="en-US"/>
              </w:rPr>
              <w:t>HRC</w:t>
            </w:r>
            <w:r w:rsidRPr="00682CCC">
              <w:rPr>
                <w:color w:val="000000"/>
                <w:sz w:val="16"/>
                <w:szCs w:val="16"/>
                <w:lang w:val="ru-RU"/>
              </w:rPr>
              <w:t xml:space="preserve"> 230 в т.ч. Экран</w:t>
            </w:r>
          </w:p>
        </w:tc>
      </w:tr>
      <w:tr w:rsidR="00C2391C" w:rsidRPr="00682CCC" w:rsidTr="00DA6C04">
        <w:tc>
          <w:tcPr>
            <w:tcW w:w="420" w:type="dxa"/>
            <w:shd w:val="clear" w:color="auto" w:fill="auto"/>
          </w:tcPr>
          <w:p w:rsidR="00C2391C" w:rsidRPr="00682CCC" w:rsidRDefault="00C2391C" w:rsidP="00682CCC">
            <w:pPr>
              <w:jc w:val="right"/>
              <w:rPr>
                <w:sz w:val="16"/>
                <w:szCs w:val="16"/>
                <w:lang w:val="ru-RU" w:eastAsia="en-US"/>
              </w:rPr>
            </w:pPr>
          </w:p>
        </w:tc>
        <w:tc>
          <w:tcPr>
            <w:tcW w:w="4401" w:type="dxa"/>
            <w:gridSpan w:val="3"/>
            <w:tcBorders>
              <w:top w:val="nil"/>
              <w:left w:val="nil"/>
              <w:bottom w:val="nil"/>
              <w:right w:val="single" w:sz="4" w:space="0" w:color="auto"/>
            </w:tcBorders>
            <w:shd w:val="clear" w:color="auto" w:fill="auto"/>
            <w:tcMar>
              <w:top w:w="0" w:type="dxa"/>
              <w:left w:w="112" w:type="dxa"/>
              <w:bottom w:w="0" w:type="dxa"/>
              <w:right w:w="0" w:type="dxa"/>
            </w:tcMar>
          </w:tcPr>
          <w:p w:rsidR="00C2391C" w:rsidRPr="00682CCC" w:rsidRDefault="00C2391C">
            <w:pPr>
              <w:rPr>
                <w:color w:val="000000"/>
                <w:sz w:val="16"/>
                <w:szCs w:val="16"/>
                <w:lang w:val="ru-RU" w:eastAsia="en-US"/>
              </w:rPr>
            </w:pP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ru-RU" w:eastAsia="en-US"/>
              </w:rPr>
            </w:pPr>
          </w:p>
        </w:tc>
        <w:tc>
          <w:tcPr>
            <w:tcW w:w="4480" w:type="dxa"/>
            <w:gridSpan w:val="3"/>
            <w:shd w:val="clear" w:color="auto" w:fill="auto"/>
            <w:tcMar>
              <w:top w:w="0" w:type="dxa"/>
              <w:left w:w="112" w:type="dxa"/>
              <w:bottom w:w="0" w:type="dxa"/>
              <w:right w:w="0" w:type="dxa"/>
            </w:tcMar>
          </w:tcPr>
          <w:p w:rsidR="00C2391C" w:rsidRPr="00682CCC" w:rsidRDefault="00C2391C">
            <w:pPr>
              <w:rPr>
                <w:color w:val="000000"/>
                <w:sz w:val="16"/>
                <w:szCs w:val="16"/>
                <w:lang w:val="ru-RU" w:eastAsia="en-US"/>
              </w:rPr>
            </w:pPr>
          </w:p>
        </w:tc>
      </w:tr>
      <w:tr w:rsidR="00C2391C" w:rsidRPr="00682CCC" w:rsidTr="00DA6C04">
        <w:tc>
          <w:tcPr>
            <w:tcW w:w="420" w:type="dxa"/>
            <w:shd w:val="clear" w:color="auto" w:fill="auto"/>
          </w:tcPr>
          <w:p w:rsidR="00C2391C" w:rsidRPr="00682CCC" w:rsidRDefault="00C2391C" w:rsidP="00682CCC">
            <w:pPr>
              <w:jc w:val="right"/>
              <w:rPr>
                <w:sz w:val="16"/>
                <w:szCs w:val="16"/>
                <w:lang w:val="ru-RU" w:eastAsia="en-US"/>
              </w:rPr>
            </w:pPr>
          </w:p>
        </w:tc>
        <w:tc>
          <w:tcPr>
            <w:tcW w:w="4401"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b/>
                <w:color w:val="000000"/>
                <w:sz w:val="16"/>
                <w:szCs w:val="16"/>
                <w:lang w:val="en-US" w:eastAsia="en-US"/>
              </w:rPr>
            </w:pPr>
            <w:r w:rsidRPr="00682CCC">
              <w:rPr>
                <w:b/>
                <w:color w:val="000000"/>
                <w:sz w:val="16"/>
                <w:szCs w:val="16"/>
                <w:lang w:val="en-US"/>
              </w:rPr>
              <w:t>Other Technical Specifications:</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b/>
                <w:color w:val="000000"/>
                <w:sz w:val="16"/>
                <w:szCs w:val="16"/>
                <w:lang w:val="en-US" w:eastAsia="en-US"/>
              </w:rPr>
            </w:pPr>
            <w:r w:rsidRPr="00682CCC">
              <w:rPr>
                <w:b/>
                <w:color w:val="000000"/>
                <w:sz w:val="16"/>
                <w:szCs w:val="16"/>
                <w:lang w:val="en-US"/>
              </w:rPr>
              <w:t>Прочие технические характеристики:</w:t>
            </w:r>
          </w:p>
        </w:tc>
      </w:tr>
      <w:tr w:rsidR="00C2391C" w:rsidRPr="00682CCC" w:rsidTr="00DA6C04">
        <w:tc>
          <w:tcPr>
            <w:tcW w:w="420" w:type="dxa"/>
            <w:shd w:val="clear" w:color="auto" w:fill="auto"/>
          </w:tcPr>
          <w:p w:rsidR="00C2391C" w:rsidRPr="00682CCC" w:rsidRDefault="00C2391C" w:rsidP="00682CCC">
            <w:pPr>
              <w:jc w:val="right"/>
              <w:rPr>
                <w:sz w:val="16"/>
                <w:szCs w:val="16"/>
                <w:lang w:val="en-US" w:eastAsia="en-US"/>
              </w:rPr>
            </w:pPr>
          </w:p>
        </w:tc>
        <w:tc>
          <w:tcPr>
            <w:tcW w:w="4401"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Oil-resistant belt</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Маслостойкая лента</w:t>
            </w:r>
          </w:p>
        </w:tc>
      </w:tr>
      <w:tr w:rsidR="00C2391C" w:rsidRPr="00682CCC" w:rsidTr="00DA6C04">
        <w:tc>
          <w:tcPr>
            <w:tcW w:w="420" w:type="dxa"/>
            <w:shd w:val="clear" w:color="auto" w:fill="auto"/>
          </w:tcPr>
          <w:p w:rsidR="00C2391C" w:rsidRPr="00682CCC" w:rsidRDefault="00C2391C" w:rsidP="00682CCC">
            <w:pPr>
              <w:jc w:val="right"/>
              <w:rPr>
                <w:sz w:val="16"/>
                <w:szCs w:val="16"/>
                <w:lang w:val="en-US" w:eastAsia="en-US"/>
              </w:rPr>
            </w:pPr>
          </w:p>
        </w:tc>
        <w:tc>
          <w:tcPr>
            <w:tcW w:w="4401"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Elevator buckets type S230</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Норийные ковши тип S230</w:t>
            </w:r>
          </w:p>
        </w:tc>
      </w:tr>
      <w:tr w:rsidR="00C2391C" w:rsidRPr="00682CCC" w:rsidTr="00DA6C04">
        <w:tc>
          <w:tcPr>
            <w:tcW w:w="420" w:type="dxa"/>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401"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Outlet in head without brake</w:t>
            </w:r>
          </w:p>
        </w:tc>
        <w:tc>
          <w:tcPr>
            <w:tcW w:w="700" w:type="dxa"/>
            <w:tcBorders>
              <w:top w:val="nil"/>
              <w:left w:val="single" w:sz="4" w:space="0" w:color="auto"/>
              <w:bottom w:val="nil"/>
              <w:right w:val="nil"/>
            </w:tcBorders>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Выпуск в головке без тормоза</w:t>
            </w:r>
          </w:p>
        </w:tc>
      </w:tr>
      <w:tr w:rsidR="00C2391C" w:rsidRPr="00682CCC" w:rsidTr="00DA6C04">
        <w:tc>
          <w:tcPr>
            <w:tcW w:w="420" w:type="dxa"/>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401"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Standard-connection</w:t>
            </w:r>
          </w:p>
        </w:tc>
        <w:tc>
          <w:tcPr>
            <w:tcW w:w="700" w:type="dxa"/>
            <w:tcBorders>
              <w:top w:val="nil"/>
              <w:left w:val="single" w:sz="4" w:space="0" w:color="auto"/>
              <w:bottom w:val="nil"/>
              <w:right w:val="nil"/>
            </w:tcBorders>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Стандартное соединение</w:t>
            </w:r>
          </w:p>
        </w:tc>
      </w:tr>
      <w:tr w:rsidR="00C2391C" w:rsidRPr="00682CCC" w:rsidTr="00DA6C04">
        <w:tc>
          <w:tcPr>
            <w:tcW w:w="420" w:type="dxa"/>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401"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Reverse brake with base</w:t>
            </w:r>
          </w:p>
        </w:tc>
        <w:tc>
          <w:tcPr>
            <w:tcW w:w="700" w:type="dxa"/>
            <w:tcBorders>
              <w:top w:val="nil"/>
              <w:left w:val="single" w:sz="4" w:space="0" w:color="auto"/>
              <w:bottom w:val="nil"/>
              <w:right w:val="nil"/>
            </w:tcBorders>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 xml:space="preserve">Стопор обратного хода с базой </w:t>
            </w:r>
          </w:p>
        </w:tc>
      </w:tr>
      <w:tr w:rsidR="00C2391C" w:rsidRPr="00682CCC" w:rsidTr="00DA6C04">
        <w:tc>
          <w:tcPr>
            <w:tcW w:w="420" w:type="dxa"/>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401"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Speed guard with base (DI501A 10-30V DC)</w:t>
            </w:r>
          </w:p>
        </w:tc>
        <w:tc>
          <w:tcPr>
            <w:tcW w:w="700" w:type="dxa"/>
            <w:tcBorders>
              <w:top w:val="nil"/>
              <w:left w:val="single" w:sz="4" w:space="0" w:color="auto"/>
              <w:bottom w:val="nil"/>
              <w:right w:val="nil"/>
            </w:tcBorders>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Устройство контроля скорости с базой  (</w:t>
            </w:r>
            <w:r w:rsidRPr="00682CCC">
              <w:rPr>
                <w:color w:val="000000"/>
                <w:sz w:val="16"/>
                <w:szCs w:val="16"/>
                <w:lang w:val="en-US"/>
              </w:rPr>
              <w:t>DI</w:t>
            </w:r>
            <w:r w:rsidRPr="00682CCC">
              <w:rPr>
                <w:color w:val="000000"/>
                <w:sz w:val="16"/>
                <w:szCs w:val="16"/>
                <w:lang w:val="ru-RU"/>
              </w:rPr>
              <w:t>501</w:t>
            </w:r>
            <w:r w:rsidRPr="00682CCC">
              <w:rPr>
                <w:color w:val="000000"/>
                <w:sz w:val="16"/>
                <w:szCs w:val="16"/>
                <w:lang w:val="en-US"/>
              </w:rPr>
              <w:t>A</w:t>
            </w:r>
            <w:r w:rsidRPr="00682CCC">
              <w:rPr>
                <w:color w:val="000000"/>
                <w:sz w:val="16"/>
                <w:szCs w:val="16"/>
                <w:lang w:val="ru-RU"/>
              </w:rPr>
              <w:t xml:space="preserve"> 10-30</w:t>
            </w:r>
            <w:r w:rsidRPr="00682CCC">
              <w:rPr>
                <w:color w:val="000000"/>
                <w:sz w:val="16"/>
                <w:szCs w:val="16"/>
                <w:lang w:val="en-US"/>
              </w:rPr>
              <w:t>V</w:t>
            </w:r>
            <w:r w:rsidRPr="00682CCC">
              <w:rPr>
                <w:color w:val="000000"/>
                <w:sz w:val="16"/>
                <w:szCs w:val="16"/>
                <w:lang w:val="ru-RU"/>
              </w:rPr>
              <w:t xml:space="preserve"> </w:t>
            </w:r>
            <w:r w:rsidRPr="00682CCC">
              <w:rPr>
                <w:color w:val="000000"/>
                <w:sz w:val="16"/>
                <w:szCs w:val="16"/>
                <w:lang w:val="en-US"/>
              </w:rPr>
              <w:t>DC</w:t>
            </w:r>
            <w:r w:rsidRPr="00682CCC">
              <w:rPr>
                <w:color w:val="000000"/>
                <w:sz w:val="16"/>
                <w:szCs w:val="16"/>
                <w:lang w:val="ru-RU"/>
              </w:rPr>
              <w:t>)</w:t>
            </w:r>
          </w:p>
        </w:tc>
      </w:tr>
      <w:tr w:rsidR="00C2391C" w:rsidRPr="00682CCC" w:rsidTr="00DA6C04">
        <w:tc>
          <w:tcPr>
            <w:tcW w:w="420" w:type="dxa"/>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2</w:t>
            </w:r>
          </w:p>
        </w:tc>
        <w:tc>
          <w:tcPr>
            <w:tcW w:w="4401"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Inlet in foot</w:t>
            </w:r>
          </w:p>
        </w:tc>
        <w:tc>
          <w:tcPr>
            <w:tcW w:w="700" w:type="dxa"/>
            <w:tcBorders>
              <w:top w:val="nil"/>
              <w:left w:val="single" w:sz="4" w:space="0" w:color="auto"/>
              <w:bottom w:val="nil"/>
              <w:right w:val="nil"/>
            </w:tcBorders>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2</w:t>
            </w: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впуск</w:t>
            </w:r>
            <w:r w:rsidRPr="00682CCC">
              <w:rPr>
                <w:color w:val="000000"/>
                <w:sz w:val="16"/>
                <w:szCs w:val="16"/>
                <w:lang w:val="ru-RU"/>
              </w:rPr>
              <w:t>а</w:t>
            </w:r>
            <w:r w:rsidRPr="00682CCC">
              <w:rPr>
                <w:color w:val="000000"/>
                <w:sz w:val="16"/>
                <w:szCs w:val="16"/>
                <w:lang w:val="en-US"/>
              </w:rPr>
              <w:t xml:space="preserve"> в башмаке</w:t>
            </w:r>
          </w:p>
        </w:tc>
      </w:tr>
      <w:tr w:rsidR="00C2391C" w:rsidRPr="00682CCC" w:rsidTr="00DA6C04">
        <w:tc>
          <w:tcPr>
            <w:tcW w:w="420" w:type="dxa"/>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401"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Set of misalignment guards (4 units) 24 V DC, incl. fittings (XY80-7AT3)</w:t>
            </w:r>
          </w:p>
        </w:tc>
        <w:tc>
          <w:tcPr>
            <w:tcW w:w="700" w:type="dxa"/>
            <w:tcBorders>
              <w:top w:val="nil"/>
              <w:left w:val="single" w:sz="4" w:space="0" w:color="auto"/>
              <w:bottom w:val="nil"/>
              <w:right w:val="nil"/>
            </w:tcBorders>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 xml:space="preserve">Компект датчиков сбегания (4 шт.) 24 </w:t>
            </w:r>
            <w:r w:rsidRPr="00682CCC">
              <w:rPr>
                <w:color w:val="000000"/>
                <w:sz w:val="16"/>
                <w:szCs w:val="16"/>
                <w:lang w:val="en-US"/>
              </w:rPr>
              <w:t>V</w:t>
            </w:r>
            <w:r w:rsidRPr="00682CCC">
              <w:rPr>
                <w:color w:val="000000"/>
                <w:sz w:val="16"/>
                <w:szCs w:val="16"/>
                <w:lang w:val="ru-RU"/>
              </w:rPr>
              <w:t xml:space="preserve"> </w:t>
            </w:r>
            <w:r w:rsidRPr="00682CCC">
              <w:rPr>
                <w:color w:val="000000"/>
                <w:sz w:val="16"/>
                <w:szCs w:val="16"/>
                <w:lang w:val="en-US"/>
              </w:rPr>
              <w:t>DC</w:t>
            </w:r>
            <w:r w:rsidRPr="00682CCC">
              <w:rPr>
                <w:color w:val="000000"/>
                <w:sz w:val="16"/>
                <w:szCs w:val="16"/>
                <w:lang w:val="ru-RU"/>
              </w:rPr>
              <w:t>, в т.ч. Фитинги (</w:t>
            </w:r>
            <w:r w:rsidRPr="00682CCC">
              <w:rPr>
                <w:color w:val="000000"/>
                <w:sz w:val="16"/>
                <w:szCs w:val="16"/>
                <w:lang w:val="en-US"/>
              </w:rPr>
              <w:t>XY</w:t>
            </w:r>
            <w:r w:rsidRPr="00682CCC">
              <w:rPr>
                <w:color w:val="000000"/>
                <w:sz w:val="16"/>
                <w:szCs w:val="16"/>
                <w:lang w:val="ru-RU"/>
              </w:rPr>
              <w:t>80-7</w:t>
            </w:r>
            <w:r w:rsidRPr="00682CCC">
              <w:rPr>
                <w:color w:val="000000"/>
                <w:sz w:val="16"/>
                <w:szCs w:val="16"/>
                <w:lang w:val="en-US"/>
              </w:rPr>
              <w:t>AT</w:t>
            </w:r>
            <w:r w:rsidRPr="00682CCC">
              <w:rPr>
                <w:color w:val="000000"/>
                <w:sz w:val="16"/>
                <w:szCs w:val="16"/>
                <w:lang w:val="ru-RU"/>
              </w:rPr>
              <w:t>3)</w:t>
            </w:r>
          </w:p>
        </w:tc>
      </w:tr>
      <w:tr w:rsidR="00C2391C" w:rsidRPr="00682CCC" w:rsidTr="00DA6C04">
        <w:tc>
          <w:tcPr>
            <w:tcW w:w="420" w:type="dxa"/>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401"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Boot hopper for manual feeding</w:t>
            </w:r>
          </w:p>
        </w:tc>
        <w:tc>
          <w:tcPr>
            <w:tcW w:w="700" w:type="dxa"/>
            <w:tcBorders>
              <w:top w:val="nil"/>
              <w:left w:val="single" w:sz="4" w:space="0" w:color="auto"/>
              <w:bottom w:val="nil"/>
              <w:right w:val="nil"/>
            </w:tcBorders>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Воронка в башмаке для ручной подачи продукта</w:t>
            </w:r>
          </w:p>
        </w:tc>
      </w:tr>
      <w:tr w:rsidR="00C2391C" w:rsidRPr="00682CCC" w:rsidTr="00DA6C04">
        <w:tc>
          <w:tcPr>
            <w:tcW w:w="420" w:type="dxa"/>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401"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Explosion sensor on explosion hatch</w:t>
            </w:r>
          </w:p>
        </w:tc>
        <w:tc>
          <w:tcPr>
            <w:tcW w:w="700" w:type="dxa"/>
            <w:tcBorders>
              <w:top w:val="nil"/>
              <w:left w:val="single" w:sz="4" w:space="0" w:color="auto"/>
              <w:bottom w:val="nil"/>
              <w:right w:val="nil"/>
            </w:tcBorders>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 xml:space="preserve">Датчик взрыва на крышке взрыворазрядителя  </w:t>
            </w:r>
          </w:p>
        </w:tc>
      </w:tr>
      <w:tr w:rsidR="00C2391C" w:rsidRPr="00682CCC" w:rsidTr="00DA6C04">
        <w:tc>
          <w:tcPr>
            <w:tcW w:w="420" w:type="dxa"/>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401"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Overload sensor in outlet</w:t>
            </w:r>
          </w:p>
        </w:tc>
        <w:tc>
          <w:tcPr>
            <w:tcW w:w="700" w:type="dxa"/>
            <w:tcBorders>
              <w:top w:val="nil"/>
              <w:left w:val="single" w:sz="4" w:space="0" w:color="auto"/>
              <w:bottom w:val="nil"/>
              <w:right w:val="nil"/>
            </w:tcBorders>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Датчик подпора на выпуске из нории</w:t>
            </w:r>
          </w:p>
        </w:tc>
      </w:tr>
      <w:tr w:rsidR="00C2391C" w:rsidRPr="00682CCC" w:rsidTr="00DA6C04">
        <w:tc>
          <w:tcPr>
            <w:tcW w:w="420" w:type="dxa"/>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401"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Explosion relief in elevator top</w:t>
            </w:r>
          </w:p>
        </w:tc>
        <w:tc>
          <w:tcPr>
            <w:tcW w:w="700" w:type="dxa"/>
            <w:tcBorders>
              <w:top w:val="nil"/>
              <w:left w:val="single" w:sz="4" w:space="0" w:color="auto"/>
              <w:bottom w:val="nil"/>
              <w:right w:val="nil"/>
            </w:tcBorders>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Взрыворазрядное устройство наверху нории</w:t>
            </w:r>
          </w:p>
        </w:tc>
      </w:tr>
      <w:tr w:rsidR="00C2391C" w:rsidRPr="00682CCC" w:rsidTr="00DA6C04">
        <w:tc>
          <w:tcPr>
            <w:tcW w:w="420" w:type="dxa"/>
            <w:shd w:val="clear" w:color="auto" w:fill="auto"/>
            <w:hideMark/>
          </w:tcPr>
          <w:p w:rsidR="00C2391C" w:rsidRPr="00682CCC" w:rsidRDefault="00C2391C" w:rsidP="00682CCC">
            <w:pPr>
              <w:jc w:val="right"/>
              <w:rPr>
                <w:sz w:val="16"/>
                <w:szCs w:val="16"/>
                <w:lang w:val="en-US"/>
              </w:rPr>
            </w:pPr>
            <w:r w:rsidRPr="00682CCC">
              <w:rPr>
                <w:sz w:val="16"/>
                <w:szCs w:val="16"/>
                <w:lang w:val="en-US"/>
              </w:rPr>
              <w:t>1</w:t>
            </w:r>
          </w:p>
          <w:p w:rsidR="00C2391C" w:rsidRPr="00682CCC" w:rsidRDefault="00C2391C" w:rsidP="00682CCC">
            <w:pPr>
              <w:jc w:val="right"/>
              <w:rPr>
                <w:sz w:val="16"/>
                <w:szCs w:val="16"/>
                <w:lang w:val="en-US" w:eastAsia="en-US"/>
              </w:rPr>
            </w:pPr>
            <w:r w:rsidRPr="00682CCC">
              <w:rPr>
                <w:sz w:val="16"/>
                <w:szCs w:val="16"/>
                <w:lang w:val="en-US"/>
              </w:rPr>
              <w:t>1</w:t>
            </w:r>
          </w:p>
        </w:tc>
        <w:tc>
          <w:tcPr>
            <w:tcW w:w="4401"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rPr>
            </w:pPr>
            <w:r w:rsidRPr="00682CCC">
              <w:rPr>
                <w:color w:val="000000"/>
                <w:sz w:val="16"/>
                <w:szCs w:val="16"/>
                <w:lang w:val="en-US"/>
              </w:rPr>
              <w:t>Extra repair section</w:t>
            </w:r>
          </w:p>
          <w:p w:rsidR="00C2391C" w:rsidRPr="00682CCC" w:rsidRDefault="00C2391C">
            <w:pPr>
              <w:rPr>
                <w:color w:val="000000"/>
                <w:sz w:val="16"/>
                <w:szCs w:val="16"/>
                <w:lang w:val="en-US" w:eastAsia="en-US"/>
              </w:rPr>
            </w:pPr>
            <w:r w:rsidRPr="00682CCC">
              <w:rPr>
                <w:color w:val="000000"/>
                <w:sz w:val="16"/>
                <w:szCs w:val="16"/>
                <w:lang w:val="en-US"/>
              </w:rPr>
              <w:t>Magnet plate in inlet</w:t>
            </w:r>
          </w:p>
        </w:tc>
        <w:tc>
          <w:tcPr>
            <w:tcW w:w="700" w:type="dxa"/>
            <w:tcBorders>
              <w:top w:val="nil"/>
              <w:left w:val="single" w:sz="4" w:space="0" w:color="auto"/>
              <w:bottom w:val="nil"/>
              <w:right w:val="nil"/>
            </w:tcBorders>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Дополнительная ремонтная секция</w:t>
            </w:r>
          </w:p>
        </w:tc>
      </w:tr>
      <w:tr w:rsidR="00C2391C" w:rsidRPr="00682CCC" w:rsidTr="00DA6C04">
        <w:tc>
          <w:tcPr>
            <w:tcW w:w="420" w:type="dxa"/>
            <w:shd w:val="clear" w:color="auto" w:fill="auto"/>
          </w:tcPr>
          <w:p w:rsidR="00C2391C" w:rsidRPr="00682CCC" w:rsidRDefault="00C2391C" w:rsidP="00682CCC">
            <w:pPr>
              <w:jc w:val="right"/>
              <w:rPr>
                <w:sz w:val="16"/>
                <w:szCs w:val="16"/>
                <w:lang w:val="en-US" w:eastAsia="en-US"/>
              </w:rPr>
            </w:pPr>
          </w:p>
        </w:tc>
        <w:tc>
          <w:tcPr>
            <w:tcW w:w="2740" w:type="dxa"/>
            <w:shd w:val="clear" w:color="auto" w:fill="auto"/>
          </w:tcPr>
          <w:p w:rsidR="00C2391C" w:rsidRPr="00682CCC" w:rsidRDefault="00C2391C">
            <w:pPr>
              <w:rPr>
                <w:sz w:val="16"/>
                <w:szCs w:val="16"/>
                <w:lang w:val="en-US" w:eastAsia="en-US"/>
              </w:rPr>
            </w:pPr>
          </w:p>
        </w:tc>
        <w:tc>
          <w:tcPr>
            <w:tcW w:w="420" w:type="dxa"/>
            <w:shd w:val="clear" w:color="auto" w:fill="auto"/>
          </w:tcPr>
          <w:p w:rsidR="00C2391C" w:rsidRPr="00682CCC" w:rsidRDefault="00C2391C" w:rsidP="00682CCC">
            <w:pPr>
              <w:jc w:val="right"/>
              <w:rPr>
                <w:sz w:val="16"/>
                <w:szCs w:val="16"/>
                <w:lang w:val="en-US" w:eastAsia="en-US"/>
              </w:rPr>
            </w:pPr>
          </w:p>
        </w:tc>
        <w:tc>
          <w:tcPr>
            <w:tcW w:w="1241" w:type="dxa"/>
            <w:tcBorders>
              <w:top w:val="nil"/>
              <w:left w:val="nil"/>
              <w:bottom w:val="nil"/>
              <w:right w:val="single" w:sz="4" w:space="0" w:color="auto"/>
            </w:tcBorders>
            <w:shd w:val="clear" w:color="auto" w:fill="auto"/>
          </w:tcPr>
          <w:p w:rsidR="00C2391C" w:rsidRPr="00682CCC" w:rsidRDefault="00C2391C" w:rsidP="00682CCC">
            <w:pPr>
              <w:jc w:val="right"/>
              <w:rPr>
                <w:sz w:val="16"/>
                <w:szCs w:val="16"/>
                <w:lang w:val="en-US" w:eastAsia="en-US"/>
              </w:rPr>
            </w:pP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2740" w:type="dxa"/>
            <w:shd w:val="clear" w:color="auto" w:fill="auto"/>
          </w:tcPr>
          <w:p w:rsidR="00C2391C" w:rsidRPr="00682CCC" w:rsidRDefault="00C2391C">
            <w:pPr>
              <w:rPr>
                <w:sz w:val="16"/>
                <w:szCs w:val="16"/>
                <w:lang w:val="en-US" w:eastAsia="en-US"/>
              </w:rPr>
            </w:pPr>
          </w:p>
        </w:tc>
        <w:tc>
          <w:tcPr>
            <w:tcW w:w="420" w:type="dxa"/>
            <w:shd w:val="clear" w:color="auto" w:fill="auto"/>
          </w:tcPr>
          <w:p w:rsidR="00C2391C" w:rsidRPr="00682CCC" w:rsidRDefault="00C2391C" w:rsidP="00682CCC">
            <w:pPr>
              <w:jc w:val="right"/>
              <w:rPr>
                <w:sz w:val="16"/>
                <w:szCs w:val="16"/>
                <w:lang w:val="en-US" w:eastAsia="en-US"/>
              </w:rPr>
            </w:pPr>
          </w:p>
        </w:tc>
        <w:tc>
          <w:tcPr>
            <w:tcW w:w="1320" w:type="dxa"/>
            <w:shd w:val="clear" w:color="auto" w:fill="auto"/>
          </w:tcPr>
          <w:p w:rsidR="00C2391C" w:rsidRPr="00682CCC" w:rsidRDefault="00C2391C" w:rsidP="00682CCC">
            <w:pPr>
              <w:jc w:val="right"/>
              <w:rPr>
                <w:sz w:val="16"/>
                <w:szCs w:val="16"/>
                <w:lang w:val="en-US" w:eastAsia="en-US"/>
              </w:rPr>
            </w:pPr>
          </w:p>
        </w:tc>
      </w:tr>
      <w:tr w:rsidR="00C2391C" w:rsidRPr="00682CCC" w:rsidTr="00DA6C04">
        <w:tc>
          <w:tcPr>
            <w:tcW w:w="420" w:type="dxa"/>
            <w:shd w:val="clear" w:color="auto" w:fill="auto"/>
          </w:tcPr>
          <w:p w:rsidR="00C2391C" w:rsidRPr="00682CCC" w:rsidRDefault="00C2391C" w:rsidP="00682CCC">
            <w:pPr>
              <w:jc w:val="right"/>
              <w:rPr>
                <w:sz w:val="16"/>
                <w:szCs w:val="16"/>
                <w:lang w:val="en-US" w:eastAsia="en-US"/>
              </w:rPr>
            </w:pPr>
          </w:p>
        </w:tc>
        <w:tc>
          <w:tcPr>
            <w:tcW w:w="2740" w:type="dxa"/>
            <w:shd w:val="clear" w:color="auto" w:fill="auto"/>
            <w:hideMark/>
          </w:tcPr>
          <w:p w:rsidR="00C2391C" w:rsidRPr="00682CCC" w:rsidRDefault="00C2391C">
            <w:pPr>
              <w:rPr>
                <w:b/>
                <w:color w:val="000000"/>
                <w:sz w:val="16"/>
                <w:szCs w:val="16"/>
                <w:lang w:val="en-US" w:eastAsia="en-US"/>
              </w:rPr>
            </w:pPr>
            <w:r w:rsidRPr="00682CCC">
              <w:rPr>
                <w:b/>
                <w:color w:val="000000"/>
                <w:sz w:val="16"/>
                <w:szCs w:val="16"/>
                <w:lang w:val="en-US"/>
              </w:rPr>
              <w:t>Price item 20</w:t>
            </w:r>
          </w:p>
        </w:tc>
        <w:tc>
          <w:tcPr>
            <w:tcW w:w="420" w:type="dxa"/>
            <w:shd w:val="clear" w:color="auto" w:fill="auto"/>
            <w:tcMar>
              <w:top w:w="0" w:type="dxa"/>
              <w:left w:w="0" w:type="dxa"/>
              <w:bottom w:w="0" w:type="dxa"/>
              <w:right w:w="28" w:type="dxa"/>
            </w:tcMar>
            <w:hideMark/>
          </w:tcPr>
          <w:p w:rsidR="00C2391C" w:rsidRPr="00682CCC" w:rsidRDefault="00C2391C" w:rsidP="00682CCC">
            <w:pPr>
              <w:jc w:val="right"/>
              <w:rPr>
                <w:b/>
                <w:color w:val="000000"/>
                <w:sz w:val="16"/>
                <w:szCs w:val="16"/>
                <w:lang w:val="en-US" w:eastAsia="en-US"/>
              </w:rPr>
            </w:pPr>
            <w:r w:rsidRPr="00682CCC">
              <w:rPr>
                <w:b/>
                <w:color w:val="000000"/>
                <w:sz w:val="16"/>
                <w:szCs w:val="16"/>
                <w:lang w:val="en-US"/>
              </w:rPr>
              <w:t>EUR</w:t>
            </w:r>
          </w:p>
        </w:tc>
        <w:tc>
          <w:tcPr>
            <w:tcW w:w="1241" w:type="dxa"/>
            <w:tcBorders>
              <w:top w:val="nil"/>
              <w:left w:val="nil"/>
              <w:bottom w:val="nil"/>
              <w:right w:val="single" w:sz="4" w:space="0" w:color="auto"/>
            </w:tcBorders>
            <w:shd w:val="clear" w:color="auto" w:fill="auto"/>
            <w:tcMar>
              <w:top w:w="0" w:type="dxa"/>
              <w:left w:w="28" w:type="dxa"/>
              <w:bottom w:w="0" w:type="dxa"/>
              <w:right w:w="56" w:type="dxa"/>
            </w:tcMar>
            <w:hideMark/>
          </w:tcPr>
          <w:p w:rsidR="00C2391C" w:rsidRPr="00682CCC" w:rsidRDefault="00C2391C" w:rsidP="00682CCC">
            <w:pPr>
              <w:jc w:val="right"/>
              <w:rPr>
                <w:b/>
                <w:color w:val="000000"/>
                <w:sz w:val="16"/>
                <w:szCs w:val="16"/>
                <w:lang w:val="en-US" w:eastAsia="en-US"/>
              </w:rPr>
            </w:pP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2740" w:type="dxa"/>
            <w:shd w:val="clear" w:color="auto" w:fill="auto"/>
            <w:hideMark/>
          </w:tcPr>
          <w:p w:rsidR="00C2391C" w:rsidRPr="00682CCC" w:rsidRDefault="00C2391C">
            <w:pPr>
              <w:rPr>
                <w:b/>
                <w:color w:val="000000"/>
                <w:sz w:val="16"/>
                <w:szCs w:val="16"/>
                <w:lang w:val="en-US" w:eastAsia="en-US"/>
              </w:rPr>
            </w:pPr>
            <w:r w:rsidRPr="00682CCC">
              <w:rPr>
                <w:b/>
                <w:color w:val="000000"/>
                <w:sz w:val="16"/>
                <w:szCs w:val="16"/>
                <w:lang w:val="en-US"/>
              </w:rPr>
              <w:t>Цена поз. 20</w:t>
            </w:r>
          </w:p>
        </w:tc>
        <w:tc>
          <w:tcPr>
            <w:tcW w:w="420" w:type="dxa"/>
            <w:shd w:val="clear" w:color="auto" w:fill="auto"/>
            <w:tcMar>
              <w:top w:w="0" w:type="dxa"/>
              <w:left w:w="0" w:type="dxa"/>
              <w:bottom w:w="0" w:type="dxa"/>
              <w:right w:w="28" w:type="dxa"/>
            </w:tcMar>
            <w:hideMark/>
          </w:tcPr>
          <w:p w:rsidR="00C2391C" w:rsidRPr="00682CCC" w:rsidRDefault="00C2391C" w:rsidP="00682CCC">
            <w:pPr>
              <w:jc w:val="right"/>
              <w:rPr>
                <w:b/>
                <w:color w:val="000000"/>
                <w:sz w:val="16"/>
                <w:szCs w:val="16"/>
                <w:lang w:val="en-US" w:eastAsia="en-US"/>
              </w:rPr>
            </w:pPr>
            <w:r w:rsidRPr="00682CCC">
              <w:rPr>
                <w:b/>
                <w:color w:val="000000"/>
                <w:sz w:val="16"/>
                <w:szCs w:val="16"/>
                <w:lang w:val="en-US"/>
              </w:rPr>
              <w:t>EUR</w:t>
            </w:r>
          </w:p>
        </w:tc>
        <w:tc>
          <w:tcPr>
            <w:tcW w:w="1320" w:type="dxa"/>
            <w:shd w:val="clear" w:color="auto" w:fill="auto"/>
            <w:tcMar>
              <w:top w:w="0" w:type="dxa"/>
              <w:left w:w="28" w:type="dxa"/>
              <w:bottom w:w="0" w:type="dxa"/>
              <w:right w:w="0" w:type="dxa"/>
            </w:tcMar>
            <w:hideMark/>
          </w:tcPr>
          <w:p w:rsidR="00C2391C" w:rsidRPr="00682CCC" w:rsidRDefault="00C2391C" w:rsidP="00682CCC">
            <w:pPr>
              <w:jc w:val="right"/>
              <w:rPr>
                <w:b/>
                <w:color w:val="000000"/>
                <w:sz w:val="16"/>
                <w:szCs w:val="16"/>
                <w:lang w:val="en-US" w:eastAsia="en-US"/>
              </w:rPr>
            </w:pPr>
          </w:p>
        </w:tc>
      </w:tr>
    </w:tbl>
    <w:p w:rsidR="00C2391C" w:rsidRPr="00C2391C" w:rsidRDefault="00C2391C" w:rsidP="00C2391C">
      <w:pPr>
        <w:rPr>
          <w:rFonts w:ascii="Trebuchet MS" w:hAnsi="Trebuchet MS"/>
          <w:sz w:val="16"/>
          <w:szCs w:val="16"/>
          <w:lang w:val="en-US" w:eastAsia="en-US"/>
        </w:rPr>
      </w:pPr>
      <w:r>
        <w:rPr>
          <w:sz w:val="16"/>
          <w:szCs w:val="16"/>
          <w:lang w:val="en-US"/>
        </w:rPr>
        <w:br w:type="page"/>
      </w:r>
    </w:p>
    <w:p w:rsidR="00C2391C" w:rsidRDefault="00C2391C" w:rsidP="00C2391C">
      <w:pPr>
        <w:rPr>
          <w:sz w:val="16"/>
          <w:szCs w:val="16"/>
          <w:lang w:val="en-US"/>
        </w:rPr>
      </w:pPr>
    </w:p>
    <w:tbl>
      <w:tblPr>
        <w:tblW w:w="9859" w:type="dxa"/>
        <w:tblInd w:w="-426" w:type="dxa"/>
        <w:tblCellMar>
          <w:left w:w="0" w:type="dxa"/>
          <w:right w:w="0" w:type="dxa"/>
        </w:tblCellMar>
        <w:tblLook w:val="04A0" w:firstRow="1" w:lastRow="0" w:firstColumn="1" w:lastColumn="0" w:noHBand="0" w:noVBand="1"/>
      </w:tblPr>
      <w:tblGrid>
        <w:gridCol w:w="420"/>
        <w:gridCol w:w="2740"/>
        <w:gridCol w:w="420"/>
        <w:gridCol w:w="1099"/>
        <w:gridCol w:w="700"/>
        <w:gridCol w:w="2740"/>
        <w:gridCol w:w="420"/>
        <w:gridCol w:w="1320"/>
      </w:tblGrid>
      <w:tr w:rsidR="00C2391C" w:rsidRPr="00682CCC" w:rsidTr="00DA6C04">
        <w:tc>
          <w:tcPr>
            <w:tcW w:w="420" w:type="dxa"/>
            <w:shd w:val="clear" w:color="auto" w:fill="C0C0C0"/>
            <w:hideMark/>
          </w:tcPr>
          <w:p w:rsidR="00C2391C" w:rsidRPr="00682CCC" w:rsidRDefault="00C2391C" w:rsidP="00682CCC">
            <w:pPr>
              <w:jc w:val="right"/>
              <w:rPr>
                <w:b/>
                <w:color w:val="000000"/>
                <w:sz w:val="16"/>
                <w:szCs w:val="16"/>
                <w:lang w:val="en-US" w:eastAsia="en-US"/>
              </w:rPr>
            </w:pPr>
            <w:r w:rsidRPr="00682CCC">
              <w:rPr>
                <w:b/>
                <w:color w:val="000000"/>
                <w:sz w:val="16"/>
                <w:szCs w:val="16"/>
                <w:lang w:val="en-US"/>
              </w:rPr>
              <w:t>QTY.</w:t>
            </w:r>
          </w:p>
        </w:tc>
        <w:tc>
          <w:tcPr>
            <w:tcW w:w="4259" w:type="dxa"/>
            <w:gridSpan w:val="3"/>
            <w:tcBorders>
              <w:top w:val="nil"/>
              <w:left w:val="nil"/>
              <w:bottom w:val="nil"/>
              <w:right w:val="single" w:sz="4" w:space="0" w:color="auto"/>
            </w:tcBorders>
            <w:shd w:val="clear" w:color="auto" w:fill="C0C0C0"/>
            <w:tcMar>
              <w:top w:w="0" w:type="dxa"/>
              <w:left w:w="112" w:type="dxa"/>
              <w:bottom w:w="0" w:type="dxa"/>
              <w:right w:w="0" w:type="dxa"/>
            </w:tcMar>
            <w:hideMark/>
          </w:tcPr>
          <w:p w:rsidR="00C2391C" w:rsidRPr="00682CCC" w:rsidRDefault="00C2391C">
            <w:pPr>
              <w:rPr>
                <w:b/>
                <w:color w:val="000000"/>
                <w:sz w:val="16"/>
                <w:szCs w:val="16"/>
                <w:lang w:val="en-US" w:eastAsia="en-US"/>
              </w:rPr>
            </w:pPr>
            <w:r w:rsidRPr="00682CCC">
              <w:rPr>
                <w:b/>
                <w:color w:val="000000"/>
                <w:sz w:val="16"/>
                <w:szCs w:val="16"/>
                <w:lang w:val="en-US"/>
              </w:rPr>
              <w:t>ITEM: 30 - MONSUN chain conveyor (5)</w:t>
            </w:r>
          </w:p>
        </w:tc>
        <w:tc>
          <w:tcPr>
            <w:tcW w:w="700" w:type="dxa"/>
            <w:tcBorders>
              <w:top w:val="nil"/>
              <w:left w:val="single" w:sz="4" w:space="0" w:color="auto"/>
              <w:bottom w:val="nil"/>
              <w:right w:val="nil"/>
            </w:tcBorders>
            <w:shd w:val="clear" w:color="auto" w:fill="C0C0C0"/>
            <w:hideMark/>
          </w:tcPr>
          <w:p w:rsidR="00C2391C" w:rsidRPr="00682CCC" w:rsidRDefault="00C2391C" w:rsidP="00682CCC">
            <w:pPr>
              <w:ind w:left="-525"/>
              <w:jc w:val="right"/>
              <w:rPr>
                <w:b/>
                <w:color w:val="000000"/>
                <w:sz w:val="16"/>
                <w:szCs w:val="16"/>
                <w:lang w:val="en-US" w:eastAsia="en-US"/>
              </w:rPr>
            </w:pPr>
            <w:r w:rsidRPr="00682CCC">
              <w:rPr>
                <w:b/>
                <w:color w:val="000000"/>
                <w:sz w:val="16"/>
                <w:szCs w:val="16"/>
                <w:lang w:val="en-US"/>
              </w:rPr>
              <w:t>КОЛ-ВО.</w:t>
            </w:r>
          </w:p>
        </w:tc>
        <w:tc>
          <w:tcPr>
            <w:tcW w:w="4480" w:type="dxa"/>
            <w:gridSpan w:val="3"/>
            <w:shd w:val="clear" w:color="auto" w:fill="C0C0C0"/>
            <w:tcMar>
              <w:top w:w="0" w:type="dxa"/>
              <w:left w:w="112" w:type="dxa"/>
              <w:bottom w:w="0" w:type="dxa"/>
              <w:right w:w="0" w:type="dxa"/>
            </w:tcMar>
            <w:hideMark/>
          </w:tcPr>
          <w:p w:rsidR="00C2391C" w:rsidRPr="00682CCC" w:rsidRDefault="00C2391C">
            <w:pPr>
              <w:rPr>
                <w:b/>
                <w:color w:val="000000"/>
                <w:sz w:val="16"/>
                <w:szCs w:val="16"/>
                <w:lang w:val="en-US" w:eastAsia="en-US"/>
              </w:rPr>
            </w:pPr>
            <w:r w:rsidRPr="00682CCC">
              <w:rPr>
                <w:b/>
                <w:color w:val="000000"/>
                <w:sz w:val="16"/>
                <w:szCs w:val="16"/>
                <w:lang w:val="en-US"/>
              </w:rPr>
              <w:t>Поз.: 30 - Цепной конвейер MONSUN (5)</w:t>
            </w:r>
          </w:p>
        </w:tc>
      </w:tr>
      <w:tr w:rsidR="00C2391C" w:rsidRPr="00682CCC" w:rsidTr="00DA6C04">
        <w:tc>
          <w:tcPr>
            <w:tcW w:w="420" w:type="dxa"/>
            <w:shd w:val="clear" w:color="auto" w:fill="auto"/>
          </w:tcPr>
          <w:p w:rsidR="00C2391C" w:rsidRPr="00682CCC" w:rsidRDefault="00C2391C" w:rsidP="00682CCC">
            <w:pPr>
              <w:jc w:val="right"/>
              <w:rPr>
                <w:sz w:val="16"/>
                <w:szCs w:val="16"/>
                <w:lang w:val="en-US" w:eastAsia="en-US"/>
              </w:rPr>
            </w:pPr>
          </w:p>
        </w:tc>
        <w:tc>
          <w:tcPr>
            <w:tcW w:w="4259" w:type="dxa"/>
            <w:gridSpan w:val="3"/>
            <w:tcBorders>
              <w:top w:val="nil"/>
              <w:left w:val="nil"/>
              <w:bottom w:val="nil"/>
              <w:right w:val="single" w:sz="4" w:space="0" w:color="auto"/>
            </w:tcBorders>
            <w:shd w:val="clear" w:color="auto" w:fill="auto"/>
            <w:tcMar>
              <w:top w:w="0" w:type="dxa"/>
              <w:left w:w="112" w:type="dxa"/>
              <w:bottom w:w="0" w:type="dxa"/>
              <w:right w:w="0" w:type="dxa"/>
            </w:tcMar>
          </w:tcPr>
          <w:p w:rsidR="00C2391C" w:rsidRPr="00682CCC" w:rsidRDefault="00C2391C">
            <w:pPr>
              <w:rPr>
                <w:sz w:val="16"/>
                <w:szCs w:val="16"/>
                <w:lang w:val="en-US" w:eastAsia="en-US"/>
              </w:rPr>
            </w:pP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tcPr>
          <w:p w:rsidR="00C2391C" w:rsidRPr="00682CCC" w:rsidRDefault="00C2391C">
            <w:pPr>
              <w:rPr>
                <w:sz w:val="16"/>
                <w:szCs w:val="16"/>
                <w:lang w:val="en-US" w:eastAsia="en-US"/>
              </w:rPr>
            </w:pPr>
          </w:p>
        </w:tc>
      </w:tr>
      <w:tr w:rsidR="00C2391C" w:rsidRPr="00682CCC" w:rsidTr="00DA6C04">
        <w:tc>
          <w:tcPr>
            <w:tcW w:w="420" w:type="dxa"/>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259"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b/>
                <w:color w:val="000000"/>
                <w:sz w:val="16"/>
                <w:szCs w:val="16"/>
                <w:lang w:val="en-US" w:eastAsia="en-US"/>
              </w:rPr>
            </w:pPr>
            <w:r w:rsidRPr="00682CCC">
              <w:rPr>
                <w:b/>
                <w:color w:val="000000"/>
                <w:sz w:val="16"/>
                <w:szCs w:val="16"/>
                <w:lang w:val="en-US"/>
              </w:rPr>
              <w:t>Type C3</w:t>
            </w:r>
          </w:p>
        </w:tc>
        <w:tc>
          <w:tcPr>
            <w:tcW w:w="700" w:type="dxa"/>
            <w:tcBorders>
              <w:top w:val="nil"/>
              <w:left w:val="single" w:sz="4" w:space="0" w:color="auto"/>
              <w:bottom w:val="nil"/>
              <w:right w:val="nil"/>
            </w:tcBorders>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C2391C" w:rsidRPr="00682CCC" w:rsidRDefault="00C2391C">
            <w:pPr>
              <w:rPr>
                <w:b/>
                <w:color w:val="000000"/>
                <w:sz w:val="16"/>
                <w:szCs w:val="16"/>
                <w:lang w:val="en-US" w:eastAsia="en-US"/>
              </w:rPr>
            </w:pPr>
            <w:r w:rsidRPr="00682CCC">
              <w:rPr>
                <w:b/>
                <w:color w:val="000000"/>
                <w:sz w:val="16"/>
                <w:szCs w:val="16"/>
                <w:lang w:val="en-US"/>
              </w:rPr>
              <w:t>Тип C3</w:t>
            </w:r>
          </w:p>
        </w:tc>
      </w:tr>
      <w:tr w:rsidR="00C2391C" w:rsidRPr="00682CCC" w:rsidTr="00DA6C04">
        <w:tc>
          <w:tcPr>
            <w:tcW w:w="420" w:type="dxa"/>
            <w:shd w:val="clear" w:color="auto" w:fill="auto"/>
          </w:tcPr>
          <w:p w:rsidR="00C2391C" w:rsidRPr="00682CCC" w:rsidRDefault="00C2391C" w:rsidP="00682CCC">
            <w:pPr>
              <w:jc w:val="right"/>
              <w:rPr>
                <w:sz w:val="16"/>
                <w:szCs w:val="16"/>
                <w:lang w:val="en-US" w:eastAsia="en-US"/>
              </w:rPr>
            </w:pPr>
          </w:p>
        </w:tc>
        <w:tc>
          <w:tcPr>
            <w:tcW w:w="4259"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The MONSUN chain conveyor in heavy duty execution is designed for industrial use and made from heavy materials.</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 xml:space="preserve">Цепной конвейер </w:t>
            </w:r>
            <w:r w:rsidRPr="00682CCC">
              <w:rPr>
                <w:color w:val="000000"/>
                <w:sz w:val="16"/>
                <w:szCs w:val="16"/>
                <w:lang w:val="en-US"/>
              </w:rPr>
              <w:t>MONSUN</w:t>
            </w:r>
            <w:r w:rsidRPr="00682CCC">
              <w:rPr>
                <w:color w:val="000000"/>
                <w:sz w:val="16"/>
                <w:szCs w:val="16"/>
                <w:lang w:val="ru-RU"/>
              </w:rPr>
              <w:t xml:space="preserve"> в тяжелом промышленном исполнении, предназначен для промышленных целей, изготовлен из прочных материалов.</w:t>
            </w:r>
          </w:p>
        </w:tc>
      </w:tr>
      <w:tr w:rsidR="00C2391C" w:rsidRPr="00682CCC" w:rsidTr="00DA6C04">
        <w:tc>
          <w:tcPr>
            <w:tcW w:w="420" w:type="dxa"/>
            <w:shd w:val="clear" w:color="auto" w:fill="auto"/>
          </w:tcPr>
          <w:p w:rsidR="00C2391C" w:rsidRPr="00682CCC" w:rsidRDefault="00C2391C" w:rsidP="00682CCC">
            <w:pPr>
              <w:jc w:val="right"/>
              <w:rPr>
                <w:sz w:val="16"/>
                <w:szCs w:val="16"/>
                <w:lang w:val="ru-RU" w:eastAsia="en-US"/>
              </w:rPr>
            </w:pPr>
          </w:p>
        </w:tc>
        <w:tc>
          <w:tcPr>
            <w:tcW w:w="4259" w:type="dxa"/>
            <w:gridSpan w:val="3"/>
            <w:tcBorders>
              <w:top w:val="nil"/>
              <w:left w:val="nil"/>
              <w:bottom w:val="nil"/>
              <w:right w:val="single" w:sz="4" w:space="0" w:color="auto"/>
            </w:tcBorders>
            <w:shd w:val="clear" w:color="auto" w:fill="auto"/>
            <w:tcMar>
              <w:top w:w="0" w:type="dxa"/>
              <w:left w:w="112" w:type="dxa"/>
              <w:bottom w:w="0" w:type="dxa"/>
              <w:right w:w="0" w:type="dxa"/>
            </w:tcMar>
          </w:tcPr>
          <w:p w:rsidR="00C2391C" w:rsidRPr="00682CCC" w:rsidRDefault="00C2391C">
            <w:pPr>
              <w:rPr>
                <w:color w:val="000000"/>
                <w:sz w:val="16"/>
                <w:szCs w:val="16"/>
                <w:lang w:val="ru-RU" w:eastAsia="en-US"/>
              </w:rPr>
            </w:pP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ru-RU" w:eastAsia="en-US"/>
              </w:rPr>
            </w:pPr>
          </w:p>
        </w:tc>
        <w:tc>
          <w:tcPr>
            <w:tcW w:w="4480" w:type="dxa"/>
            <w:gridSpan w:val="3"/>
            <w:shd w:val="clear" w:color="auto" w:fill="auto"/>
            <w:tcMar>
              <w:top w:w="0" w:type="dxa"/>
              <w:left w:w="112" w:type="dxa"/>
              <w:bottom w:w="0" w:type="dxa"/>
              <w:right w:w="0" w:type="dxa"/>
            </w:tcMar>
          </w:tcPr>
          <w:p w:rsidR="00C2391C" w:rsidRPr="00682CCC" w:rsidRDefault="00C2391C">
            <w:pPr>
              <w:rPr>
                <w:color w:val="000000"/>
                <w:sz w:val="16"/>
                <w:szCs w:val="16"/>
                <w:lang w:val="ru-RU" w:eastAsia="en-US"/>
              </w:rPr>
            </w:pPr>
          </w:p>
        </w:tc>
      </w:tr>
      <w:tr w:rsidR="00C2391C" w:rsidRPr="00682CCC" w:rsidTr="00DA6C04">
        <w:tc>
          <w:tcPr>
            <w:tcW w:w="420" w:type="dxa"/>
            <w:shd w:val="clear" w:color="auto" w:fill="auto"/>
          </w:tcPr>
          <w:p w:rsidR="00C2391C" w:rsidRPr="00682CCC" w:rsidRDefault="00C2391C" w:rsidP="00682CCC">
            <w:pPr>
              <w:jc w:val="right"/>
              <w:rPr>
                <w:sz w:val="16"/>
                <w:szCs w:val="16"/>
                <w:lang w:val="ru-RU" w:eastAsia="en-US"/>
              </w:rPr>
            </w:pPr>
          </w:p>
        </w:tc>
        <w:tc>
          <w:tcPr>
            <w:tcW w:w="4259"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b/>
                <w:color w:val="000000"/>
                <w:sz w:val="16"/>
                <w:szCs w:val="16"/>
                <w:lang w:val="en-US" w:eastAsia="en-US"/>
              </w:rPr>
            </w:pPr>
            <w:r w:rsidRPr="00682CCC">
              <w:rPr>
                <w:b/>
                <w:color w:val="000000"/>
                <w:sz w:val="16"/>
                <w:szCs w:val="16"/>
                <w:lang w:val="en-US"/>
              </w:rPr>
              <w:t>Performance Specifications:</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b/>
                <w:color w:val="000000"/>
                <w:sz w:val="16"/>
                <w:szCs w:val="16"/>
                <w:lang w:val="en-US" w:eastAsia="en-US"/>
              </w:rPr>
            </w:pPr>
            <w:r w:rsidRPr="00682CCC">
              <w:rPr>
                <w:b/>
                <w:color w:val="000000"/>
                <w:sz w:val="16"/>
                <w:szCs w:val="16"/>
                <w:lang w:val="en-US"/>
              </w:rPr>
              <w:t>Характеристики:</w:t>
            </w:r>
          </w:p>
        </w:tc>
      </w:tr>
      <w:tr w:rsidR="00C2391C" w:rsidRPr="00682CCC" w:rsidTr="00DA6C04">
        <w:tc>
          <w:tcPr>
            <w:tcW w:w="420" w:type="dxa"/>
            <w:shd w:val="clear" w:color="auto" w:fill="auto"/>
          </w:tcPr>
          <w:p w:rsidR="00C2391C" w:rsidRPr="00682CCC" w:rsidRDefault="00C2391C" w:rsidP="00682CCC">
            <w:pPr>
              <w:jc w:val="right"/>
              <w:rPr>
                <w:sz w:val="16"/>
                <w:szCs w:val="16"/>
                <w:lang w:val="en-US" w:eastAsia="en-US"/>
              </w:rPr>
            </w:pPr>
          </w:p>
        </w:tc>
        <w:tc>
          <w:tcPr>
            <w:tcW w:w="4259"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Capacity: 100 t/h</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Производительность: 100 т/ч</w:t>
            </w:r>
          </w:p>
        </w:tc>
      </w:tr>
      <w:tr w:rsidR="00C2391C" w:rsidRPr="00682CCC" w:rsidTr="00DA6C04">
        <w:tc>
          <w:tcPr>
            <w:tcW w:w="420" w:type="dxa"/>
            <w:shd w:val="clear" w:color="auto" w:fill="auto"/>
          </w:tcPr>
          <w:p w:rsidR="00C2391C" w:rsidRPr="00682CCC" w:rsidRDefault="00C2391C" w:rsidP="00682CCC">
            <w:pPr>
              <w:jc w:val="right"/>
              <w:rPr>
                <w:sz w:val="16"/>
                <w:szCs w:val="16"/>
                <w:lang w:val="en-US" w:eastAsia="en-US"/>
              </w:rPr>
            </w:pPr>
          </w:p>
        </w:tc>
        <w:tc>
          <w:tcPr>
            <w:tcW w:w="4259"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Spec. gravity: 700 kg/m3</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Насыпной вес: 700 кг/м3</w:t>
            </w:r>
          </w:p>
        </w:tc>
      </w:tr>
      <w:tr w:rsidR="00C2391C" w:rsidRPr="00682CCC" w:rsidTr="00DA6C04">
        <w:tc>
          <w:tcPr>
            <w:tcW w:w="420" w:type="dxa"/>
            <w:shd w:val="clear" w:color="auto" w:fill="auto"/>
          </w:tcPr>
          <w:p w:rsidR="00C2391C" w:rsidRPr="00682CCC" w:rsidRDefault="00C2391C">
            <w:pPr>
              <w:rPr>
                <w:sz w:val="16"/>
                <w:szCs w:val="16"/>
                <w:lang w:val="da-DK" w:eastAsia="en-US"/>
              </w:rPr>
            </w:pPr>
          </w:p>
        </w:tc>
        <w:tc>
          <w:tcPr>
            <w:tcW w:w="4259"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sz w:val="16"/>
                <w:szCs w:val="16"/>
                <w:lang w:val="da-DK" w:eastAsia="en-US"/>
              </w:rPr>
            </w:pPr>
            <w:r w:rsidRPr="00682CCC">
              <w:rPr>
                <w:sz w:val="16"/>
                <w:szCs w:val="16"/>
              </w:rPr>
              <w:t>Product: Bulky combi feed</w:t>
            </w:r>
          </w:p>
        </w:tc>
        <w:tc>
          <w:tcPr>
            <w:tcW w:w="700" w:type="dxa"/>
            <w:tcBorders>
              <w:top w:val="nil"/>
              <w:left w:val="single" w:sz="4" w:space="0" w:color="auto"/>
              <w:bottom w:val="nil"/>
              <w:right w:val="nil"/>
            </w:tcBorders>
            <w:shd w:val="clear" w:color="auto" w:fill="auto"/>
          </w:tcPr>
          <w:p w:rsidR="00C2391C" w:rsidRPr="00682CCC" w:rsidRDefault="00C2391C">
            <w:pPr>
              <w:rPr>
                <w:sz w:val="16"/>
                <w:szCs w:val="16"/>
                <w:lang w:val="da-DK"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sz w:val="16"/>
                <w:szCs w:val="16"/>
                <w:lang w:val="da-DK" w:eastAsia="en-US"/>
              </w:rPr>
            </w:pPr>
            <w:r w:rsidRPr="00682CCC">
              <w:rPr>
                <w:sz w:val="16"/>
                <w:szCs w:val="16"/>
              </w:rPr>
              <w:t>Продукт: рассыпной комбикорм</w:t>
            </w:r>
          </w:p>
        </w:tc>
      </w:tr>
      <w:tr w:rsidR="00C2391C" w:rsidRPr="00682CCC" w:rsidTr="00DA6C04">
        <w:tc>
          <w:tcPr>
            <w:tcW w:w="420" w:type="dxa"/>
            <w:shd w:val="clear" w:color="auto" w:fill="auto"/>
          </w:tcPr>
          <w:p w:rsidR="00C2391C" w:rsidRPr="00682CCC" w:rsidRDefault="00C2391C" w:rsidP="00682CCC">
            <w:pPr>
              <w:jc w:val="right"/>
              <w:rPr>
                <w:sz w:val="16"/>
                <w:szCs w:val="16"/>
                <w:lang w:val="en-US" w:eastAsia="en-US"/>
              </w:rPr>
            </w:pPr>
          </w:p>
        </w:tc>
        <w:tc>
          <w:tcPr>
            <w:tcW w:w="4259"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O/all length: 6,34 meter</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Полная длина: 6,34 метр</w:t>
            </w:r>
          </w:p>
        </w:tc>
      </w:tr>
      <w:tr w:rsidR="00C2391C" w:rsidRPr="00682CCC" w:rsidTr="00DA6C04">
        <w:tc>
          <w:tcPr>
            <w:tcW w:w="420" w:type="dxa"/>
            <w:shd w:val="clear" w:color="auto" w:fill="auto"/>
          </w:tcPr>
          <w:p w:rsidR="00C2391C" w:rsidRPr="00682CCC" w:rsidRDefault="00C2391C" w:rsidP="00682CCC">
            <w:pPr>
              <w:jc w:val="right"/>
              <w:rPr>
                <w:sz w:val="16"/>
                <w:szCs w:val="16"/>
                <w:lang w:val="en-US" w:eastAsia="en-US"/>
              </w:rPr>
            </w:pPr>
          </w:p>
        </w:tc>
        <w:tc>
          <w:tcPr>
            <w:tcW w:w="4259"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Intended for indoor mounting</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Предназначен для установка внутри помещения</w:t>
            </w:r>
          </w:p>
        </w:tc>
      </w:tr>
      <w:tr w:rsidR="00C2391C" w:rsidRPr="00682CCC" w:rsidTr="00DA6C04">
        <w:tc>
          <w:tcPr>
            <w:tcW w:w="420" w:type="dxa"/>
            <w:shd w:val="clear" w:color="auto" w:fill="auto"/>
          </w:tcPr>
          <w:p w:rsidR="00C2391C" w:rsidRPr="00682CCC" w:rsidRDefault="00C2391C" w:rsidP="00682CCC">
            <w:pPr>
              <w:jc w:val="right"/>
              <w:rPr>
                <w:sz w:val="16"/>
                <w:szCs w:val="16"/>
                <w:lang w:val="ru-RU" w:eastAsia="en-US"/>
              </w:rPr>
            </w:pPr>
          </w:p>
        </w:tc>
        <w:tc>
          <w:tcPr>
            <w:tcW w:w="4259" w:type="dxa"/>
            <w:gridSpan w:val="3"/>
            <w:tcBorders>
              <w:top w:val="nil"/>
              <w:left w:val="nil"/>
              <w:bottom w:val="nil"/>
              <w:right w:val="single" w:sz="4" w:space="0" w:color="auto"/>
            </w:tcBorders>
            <w:shd w:val="clear" w:color="auto" w:fill="auto"/>
            <w:tcMar>
              <w:top w:w="0" w:type="dxa"/>
              <w:left w:w="112" w:type="dxa"/>
              <w:bottom w:w="0" w:type="dxa"/>
              <w:right w:w="0" w:type="dxa"/>
            </w:tcMar>
          </w:tcPr>
          <w:p w:rsidR="00C2391C" w:rsidRPr="00682CCC" w:rsidRDefault="00C2391C">
            <w:pPr>
              <w:rPr>
                <w:color w:val="000000"/>
                <w:sz w:val="16"/>
                <w:szCs w:val="16"/>
                <w:lang w:val="ru-RU" w:eastAsia="en-US"/>
              </w:rPr>
            </w:pP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ru-RU" w:eastAsia="en-US"/>
              </w:rPr>
            </w:pPr>
          </w:p>
        </w:tc>
        <w:tc>
          <w:tcPr>
            <w:tcW w:w="4480" w:type="dxa"/>
            <w:gridSpan w:val="3"/>
            <w:shd w:val="clear" w:color="auto" w:fill="auto"/>
            <w:tcMar>
              <w:top w:w="0" w:type="dxa"/>
              <w:left w:w="112" w:type="dxa"/>
              <w:bottom w:w="0" w:type="dxa"/>
              <w:right w:w="0" w:type="dxa"/>
            </w:tcMar>
          </w:tcPr>
          <w:p w:rsidR="00C2391C" w:rsidRPr="00682CCC" w:rsidRDefault="00C2391C">
            <w:pPr>
              <w:rPr>
                <w:color w:val="000000"/>
                <w:sz w:val="16"/>
                <w:szCs w:val="16"/>
                <w:lang w:val="ru-RU" w:eastAsia="en-US"/>
              </w:rPr>
            </w:pPr>
          </w:p>
        </w:tc>
      </w:tr>
      <w:tr w:rsidR="00C2391C" w:rsidRPr="00682CCC" w:rsidTr="00DA6C04">
        <w:tc>
          <w:tcPr>
            <w:tcW w:w="420" w:type="dxa"/>
            <w:shd w:val="clear" w:color="auto" w:fill="auto"/>
          </w:tcPr>
          <w:p w:rsidR="00C2391C" w:rsidRPr="00682CCC" w:rsidRDefault="00C2391C" w:rsidP="00682CCC">
            <w:pPr>
              <w:jc w:val="right"/>
              <w:rPr>
                <w:sz w:val="16"/>
                <w:szCs w:val="16"/>
                <w:lang w:val="ru-RU" w:eastAsia="en-US"/>
              </w:rPr>
            </w:pPr>
          </w:p>
        </w:tc>
        <w:tc>
          <w:tcPr>
            <w:tcW w:w="4259"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b/>
                <w:color w:val="000000"/>
                <w:sz w:val="16"/>
                <w:szCs w:val="16"/>
                <w:lang w:val="en-US" w:eastAsia="en-US"/>
              </w:rPr>
            </w:pPr>
            <w:r w:rsidRPr="00682CCC">
              <w:rPr>
                <w:b/>
                <w:color w:val="000000"/>
                <w:sz w:val="16"/>
                <w:szCs w:val="16"/>
                <w:lang w:val="en-US"/>
              </w:rPr>
              <w:t>Comments:</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b/>
                <w:color w:val="000000"/>
                <w:sz w:val="16"/>
                <w:szCs w:val="16"/>
                <w:lang w:val="en-US" w:eastAsia="en-US"/>
              </w:rPr>
            </w:pPr>
            <w:r w:rsidRPr="00682CCC">
              <w:rPr>
                <w:b/>
                <w:color w:val="000000"/>
                <w:sz w:val="16"/>
                <w:szCs w:val="16"/>
                <w:lang w:val="en-US"/>
              </w:rPr>
              <w:t>Примечание:</w:t>
            </w:r>
          </w:p>
        </w:tc>
      </w:tr>
      <w:tr w:rsidR="00C2391C" w:rsidRPr="00682CCC" w:rsidTr="00DA6C04">
        <w:tc>
          <w:tcPr>
            <w:tcW w:w="420" w:type="dxa"/>
            <w:shd w:val="clear" w:color="auto" w:fill="auto"/>
          </w:tcPr>
          <w:p w:rsidR="00C2391C" w:rsidRPr="00682CCC" w:rsidRDefault="00C2391C" w:rsidP="00682CCC">
            <w:pPr>
              <w:jc w:val="right"/>
              <w:rPr>
                <w:sz w:val="16"/>
                <w:szCs w:val="16"/>
                <w:lang w:val="en-US" w:eastAsia="en-US"/>
              </w:rPr>
            </w:pPr>
          </w:p>
        </w:tc>
        <w:tc>
          <w:tcPr>
            <w:tcW w:w="4259"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In order to achieve an optimum capacity utilization we recommend a water content of max 18%. For chain conveyors longer than 60 m we recommend to use a soft starter for starting the conveyor.</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Для оптимальной работы и производительности мы рекомендуем, чтобы влажность в продукте была  не выше 18%. Для цепных конвейеров длинее 60м мы рекомендуем использовать плавный  пуск.</w:t>
            </w:r>
          </w:p>
        </w:tc>
      </w:tr>
      <w:tr w:rsidR="00C2391C" w:rsidRPr="00682CCC" w:rsidTr="00DA6C04">
        <w:tc>
          <w:tcPr>
            <w:tcW w:w="420" w:type="dxa"/>
            <w:shd w:val="clear" w:color="auto" w:fill="auto"/>
          </w:tcPr>
          <w:p w:rsidR="00C2391C" w:rsidRPr="00682CCC" w:rsidRDefault="00C2391C" w:rsidP="00682CCC">
            <w:pPr>
              <w:jc w:val="right"/>
              <w:rPr>
                <w:sz w:val="16"/>
                <w:szCs w:val="16"/>
                <w:lang w:val="ru-RU" w:eastAsia="en-US"/>
              </w:rPr>
            </w:pPr>
          </w:p>
        </w:tc>
        <w:tc>
          <w:tcPr>
            <w:tcW w:w="4259" w:type="dxa"/>
            <w:gridSpan w:val="3"/>
            <w:tcBorders>
              <w:top w:val="nil"/>
              <w:left w:val="nil"/>
              <w:bottom w:val="nil"/>
              <w:right w:val="single" w:sz="4" w:space="0" w:color="auto"/>
            </w:tcBorders>
            <w:shd w:val="clear" w:color="auto" w:fill="auto"/>
            <w:tcMar>
              <w:top w:w="0" w:type="dxa"/>
              <w:left w:w="112" w:type="dxa"/>
              <w:bottom w:w="0" w:type="dxa"/>
              <w:right w:w="0" w:type="dxa"/>
            </w:tcMar>
          </w:tcPr>
          <w:p w:rsidR="00C2391C" w:rsidRPr="00682CCC" w:rsidRDefault="00C2391C">
            <w:pPr>
              <w:rPr>
                <w:color w:val="000000"/>
                <w:sz w:val="16"/>
                <w:szCs w:val="16"/>
                <w:lang w:val="ru-RU" w:eastAsia="en-US"/>
              </w:rPr>
            </w:pP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ru-RU" w:eastAsia="en-US"/>
              </w:rPr>
            </w:pPr>
          </w:p>
        </w:tc>
        <w:tc>
          <w:tcPr>
            <w:tcW w:w="4480" w:type="dxa"/>
            <w:gridSpan w:val="3"/>
            <w:shd w:val="clear" w:color="auto" w:fill="auto"/>
            <w:tcMar>
              <w:top w:w="0" w:type="dxa"/>
              <w:left w:w="112" w:type="dxa"/>
              <w:bottom w:w="0" w:type="dxa"/>
              <w:right w:w="0" w:type="dxa"/>
            </w:tcMar>
          </w:tcPr>
          <w:p w:rsidR="00C2391C" w:rsidRPr="00682CCC" w:rsidRDefault="00C2391C">
            <w:pPr>
              <w:rPr>
                <w:color w:val="000000"/>
                <w:sz w:val="16"/>
                <w:szCs w:val="16"/>
                <w:lang w:val="ru-RU" w:eastAsia="en-US"/>
              </w:rPr>
            </w:pPr>
          </w:p>
        </w:tc>
      </w:tr>
      <w:tr w:rsidR="00C2391C" w:rsidRPr="00682CCC" w:rsidTr="00DA6C04">
        <w:tc>
          <w:tcPr>
            <w:tcW w:w="420" w:type="dxa"/>
            <w:shd w:val="clear" w:color="auto" w:fill="auto"/>
          </w:tcPr>
          <w:p w:rsidR="00C2391C" w:rsidRPr="00682CCC" w:rsidRDefault="00C2391C" w:rsidP="00682CCC">
            <w:pPr>
              <w:jc w:val="right"/>
              <w:rPr>
                <w:sz w:val="16"/>
                <w:szCs w:val="16"/>
                <w:lang w:val="ru-RU" w:eastAsia="en-US"/>
              </w:rPr>
            </w:pPr>
          </w:p>
        </w:tc>
        <w:tc>
          <w:tcPr>
            <w:tcW w:w="4259"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b/>
                <w:color w:val="000000"/>
                <w:sz w:val="16"/>
                <w:szCs w:val="16"/>
                <w:lang w:val="en-US" w:eastAsia="en-US"/>
              </w:rPr>
            </w:pPr>
            <w:r w:rsidRPr="00682CCC">
              <w:rPr>
                <w:b/>
                <w:color w:val="000000"/>
                <w:sz w:val="16"/>
                <w:szCs w:val="16"/>
                <w:lang w:val="en-US"/>
              </w:rPr>
              <w:t>Surface Treatment:</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b/>
                <w:color w:val="000000"/>
                <w:sz w:val="16"/>
                <w:szCs w:val="16"/>
                <w:lang w:val="en-US" w:eastAsia="en-US"/>
              </w:rPr>
            </w:pPr>
            <w:r w:rsidRPr="00682CCC">
              <w:rPr>
                <w:b/>
                <w:color w:val="000000"/>
                <w:sz w:val="16"/>
                <w:szCs w:val="16"/>
                <w:lang w:val="en-US"/>
              </w:rPr>
              <w:t>Обработка поверхности:</w:t>
            </w:r>
          </w:p>
        </w:tc>
      </w:tr>
      <w:tr w:rsidR="00C2391C" w:rsidRPr="00682CCC" w:rsidTr="00DA6C04">
        <w:tc>
          <w:tcPr>
            <w:tcW w:w="420" w:type="dxa"/>
            <w:shd w:val="clear" w:color="auto" w:fill="auto"/>
          </w:tcPr>
          <w:p w:rsidR="00C2391C" w:rsidRPr="00682CCC" w:rsidRDefault="00C2391C" w:rsidP="00682CCC">
            <w:pPr>
              <w:jc w:val="right"/>
              <w:rPr>
                <w:sz w:val="16"/>
                <w:szCs w:val="16"/>
                <w:lang w:val="en-US" w:eastAsia="en-US"/>
              </w:rPr>
            </w:pPr>
          </w:p>
        </w:tc>
        <w:tc>
          <w:tcPr>
            <w:tcW w:w="4259"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Drive and tensioning sections in hot dip galvanized execution</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 xml:space="preserve">Секции привода и натяжения в оцинкованном исполнении - горячее цинкование </w:t>
            </w:r>
          </w:p>
        </w:tc>
      </w:tr>
      <w:tr w:rsidR="00C2391C" w:rsidRPr="00682CCC" w:rsidTr="00DA6C04">
        <w:tc>
          <w:tcPr>
            <w:tcW w:w="420" w:type="dxa"/>
            <w:shd w:val="clear" w:color="auto" w:fill="auto"/>
          </w:tcPr>
          <w:p w:rsidR="00C2391C" w:rsidRPr="00682CCC" w:rsidRDefault="00C2391C" w:rsidP="00682CCC">
            <w:pPr>
              <w:jc w:val="right"/>
              <w:rPr>
                <w:sz w:val="16"/>
                <w:szCs w:val="16"/>
                <w:lang w:val="ru-RU" w:eastAsia="en-US"/>
              </w:rPr>
            </w:pPr>
          </w:p>
        </w:tc>
        <w:tc>
          <w:tcPr>
            <w:tcW w:w="4259"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Trough is made from galvanized plate</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Корпус изготовлен из оцинкованного листа</w:t>
            </w:r>
          </w:p>
        </w:tc>
      </w:tr>
      <w:tr w:rsidR="00C2391C" w:rsidRPr="00682CCC" w:rsidTr="00DA6C04">
        <w:tc>
          <w:tcPr>
            <w:tcW w:w="420" w:type="dxa"/>
            <w:shd w:val="clear" w:color="auto" w:fill="auto"/>
          </w:tcPr>
          <w:p w:rsidR="00C2391C" w:rsidRPr="00682CCC" w:rsidRDefault="00C2391C" w:rsidP="00682CCC">
            <w:pPr>
              <w:jc w:val="right"/>
              <w:rPr>
                <w:sz w:val="16"/>
                <w:szCs w:val="16"/>
                <w:lang w:val="ru-RU" w:eastAsia="en-US"/>
              </w:rPr>
            </w:pPr>
          </w:p>
        </w:tc>
        <w:tc>
          <w:tcPr>
            <w:tcW w:w="4259" w:type="dxa"/>
            <w:gridSpan w:val="3"/>
            <w:tcBorders>
              <w:top w:val="nil"/>
              <w:left w:val="nil"/>
              <w:bottom w:val="nil"/>
              <w:right w:val="single" w:sz="4" w:space="0" w:color="auto"/>
            </w:tcBorders>
            <w:shd w:val="clear" w:color="auto" w:fill="auto"/>
            <w:tcMar>
              <w:top w:w="0" w:type="dxa"/>
              <w:left w:w="112" w:type="dxa"/>
              <w:bottom w:w="0" w:type="dxa"/>
              <w:right w:w="0" w:type="dxa"/>
            </w:tcMar>
          </w:tcPr>
          <w:p w:rsidR="00C2391C" w:rsidRPr="00682CCC" w:rsidRDefault="00C2391C">
            <w:pPr>
              <w:rPr>
                <w:color w:val="000000"/>
                <w:sz w:val="16"/>
                <w:szCs w:val="16"/>
                <w:lang w:val="ru-RU" w:eastAsia="en-US"/>
              </w:rPr>
            </w:pP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ru-RU" w:eastAsia="en-US"/>
              </w:rPr>
            </w:pPr>
          </w:p>
        </w:tc>
        <w:tc>
          <w:tcPr>
            <w:tcW w:w="4480" w:type="dxa"/>
            <w:gridSpan w:val="3"/>
            <w:shd w:val="clear" w:color="auto" w:fill="auto"/>
            <w:tcMar>
              <w:top w:w="0" w:type="dxa"/>
              <w:left w:w="112" w:type="dxa"/>
              <w:bottom w:w="0" w:type="dxa"/>
              <w:right w:w="0" w:type="dxa"/>
            </w:tcMar>
          </w:tcPr>
          <w:p w:rsidR="00C2391C" w:rsidRPr="00682CCC" w:rsidRDefault="00C2391C">
            <w:pPr>
              <w:rPr>
                <w:color w:val="000000"/>
                <w:sz w:val="16"/>
                <w:szCs w:val="16"/>
                <w:lang w:val="ru-RU" w:eastAsia="en-US"/>
              </w:rPr>
            </w:pPr>
          </w:p>
        </w:tc>
      </w:tr>
      <w:tr w:rsidR="00C2391C" w:rsidRPr="00682CCC" w:rsidTr="00DA6C04">
        <w:tc>
          <w:tcPr>
            <w:tcW w:w="420" w:type="dxa"/>
            <w:shd w:val="clear" w:color="auto" w:fill="auto"/>
          </w:tcPr>
          <w:p w:rsidR="00C2391C" w:rsidRPr="00682CCC" w:rsidRDefault="00C2391C" w:rsidP="00682CCC">
            <w:pPr>
              <w:jc w:val="right"/>
              <w:rPr>
                <w:sz w:val="16"/>
                <w:szCs w:val="16"/>
                <w:lang w:val="ru-RU" w:eastAsia="en-US"/>
              </w:rPr>
            </w:pPr>
          </w:p>
        </w:tc>
        <w:tc>
          <w:tcPr>
            <w:tcW w:w="4259"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b/>
                <w:color w:val="000000"/>
                <w:sz w:val="16"/>
                <w:szCs w:val="16"/>
                <w:lang w:val="en-US" w:eastAsia="en-US"/>
              </w:rPr>
            </w:pPr>
            <w:r w:rsidRPr="00682CCC">
              <w:rPr>
                <w:b/>
                <w:color w:val="000000"/>
                <w:sz w:val="16"/>
                <w:szCs w:val="16"/>
                <w:lang w:val="en-US"/>
              </w:rPr>
              <w:t>Drive:</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b/>
                <w:color w:val="000000"/>
                <w:sz w:val="16"/>
                <w:szCs w:val="16"/>
                <w:lang w:val="en-US" w:eastAsia="en-US"/>
              </w:rPr>
            </w:pPr>
            <w:r w:rsidRPr="00682CCC">
              <w:rPr>
                <w:b/>
                <w:color w:val="000000"/>
                <w:sz w:val="16"/>
                <w:szCs w:val="16"/>
                <w:lang w:val="en-US"/>
              </w:rPr>
              <w:t>Привод:</w:t>
            </w:r>
          </w:p>
        </w:tc>
      </w:tr>
      <w:tr w:rsidR="00C2391C" w:rsidRPr="00682CCC" w:rsidTr="00DA6C04">
        <w:tc>
          <w:tcPr>
            <w:tcW w:w="420" w:type="dxa"/>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259"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Gear motor - 2,2 kW 44 RPM, IE3, Rubber buffer</w:t>
            </w:r>
          </w:p>
        </w:tc>
        <w:tc>
          <w:tcPr>
            <w:tcW w:w="700" w:type="dxa"/>
            <w:tcBorders>
              <w:top w:val="nil"/>
              <w:left w:val="single" w:sz="4" w:space="0" w:color="auto"/>
              <w:bottom w:val="nil"/>
              <w:right w:val="nil"/>
            </w:tcBorders>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 xml:space="preserve">Мотор-редуктор - 2,2 кВт 44 об./мин., </w:t>
            </w:r>
            <w:r w:rsidRPr="00682CCC">
              <w:rPr>
                <w:color w:val="000000"/>
                <w:sz w:val="16"/>
                <w:szCs w:val="16"/>
                <w:lang w:val="en-US"/>
              </w:rPr>
              <w:t>IE</w:t>
            </w:r>
            <w:r w:rsidRPr="00682CCC">
              <w:rPr>
                <w:color w:val="000000"/>
                <w:sz w:val="16"/>
                <w:szCs w:val="16"/>
                <w:lang w:val="ru-RU"/>
              </w:rPr>
              <w:t>3, Резиновая прокладка</w:t>
            </w:r>
          </w:p>
        </w:tc>
      </w:tr>
      <w:tr w:rsidR="00C2391C" w:rsidRPr="00682CCC" w:rsidTr="00DA6C04">
        <w:tc>
          <w:tcPr>
            <w:tcW w:w="420" w:type="dxa"/>
            <w:shd w:val="clear" w:color="auto" w:fill="auto"/>
          </w:tcPr>
          <w:p w:rsidR="00C2391C" w:rsidRPr="00682CCC" w:rsidRDefault="00C2391C" w:rsidP="00682CCC">
            <w:pPr>
              <w:jc w:val="right"/>
              <w:rPr>
                <w:sz w:val="16"/>
                <w:szCs w:val="16"/>
                <w:lang w:val="ru-RU" w:eastAsia="en-US"/>
              </w:rPr>
            </w:pPr>
          </w:p>
        </w:tc>
        <w:tc>
          <w:tcPr>
            <w:tcW w:w="4259"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mounted Item 1 - Right - In conveying direction</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установлен Поз.1 - Справа - по направлению транспортировки</w:t>
            </w:r>
          </w:p>
        </w:tc>
      </w:tr>
      <w:tr w:rsidR="00C2391C" w:rsidRPr="00682CCC" w:rsidTr="00DA6C04">
        <w:tc>
          <w:tcPr>
            <w:tcW w:w="420" w:type="dxa"/>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259"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Torque arm</w:t>
            </w:r>
          </w:p>
        </w:tc>
        <w:tc>
          <w:tcPr>
            <w:tcW w:w="700" w:type="dxa"/>
            <w:tcBorders>
              <w:top w:val="nil"/>
              <w:left w:val="single" w:sz="4" w:space="0" w:color="auto"/>
              <w:bottom w:val="nil"/>
              <w:right w:val="nil"/>
            </w:tcBorders>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Вращательный рычаг</w:t>
            </w:r>
          </w:p>
        </w:tc>
      </w:tr>
      <w:tr w:rsidR="00C2391C" w:rsidRPr="00682CCC" w:rsidTr="00DA6C04">
        <w:tc>
          <w:tcPr>
            <w:tcW w:w="420" w:type="dxa"/>
            <w:shd w:val="clear" w:color="auto" w:fill="auto"/>
          </w:tcPr>
          <w:p w:rsidR="00C2391C" w:rsidRPr="00682CCC" w:rsidRDefault="00C2391C" w:rsidP="00682CCC">
            <w:pPr>
              <w:jc w:val="right"/>
              <w:rPr>
                <w:sz w:val="16"/>
                <w:szCs w:val="16"/>
                <w:lang w:val="en-US" w:eastAsia="en-US"/>
              </w:rPr>
            </w:pPr>
          </w:p>
        </w:tc>
        <w:tc>
          <w:tcPr>
            <w:tcW w:w="4259"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Chain speed: 0,6 m/s</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Скорость цепи: 0,6 м/сек.</w:t>
            </w:r>
          </w:p>
        </w:tc>
      </w:tr>
      <w:tr w:rsidR="00C2391C" w:rsidRPr="00682CCC" w:rsidTr="00DA6C04">
        <w:tc>
          <w:tcPr>
            <w:tcW w:w="420" w:type="dxa"/>
            <w:shd w:val="clear" w:color="auto" w:fill="auto"/>
          </w:tcPr>
          <w:p w:rsidR="00C2391C" w:rsidRPr="00682CCC" w:rsidRDefault="00C2391C" w:rsidP="00682CCC">
            <w:pPr>
              <w:jc w:val="right"/>
              <w:rPr>
                <w:sz w:val="16"/>
                <w:szCs w:val="16"/>
                <w:lang w:val="en-US" w:eastAsia="en-US"/>
              </w:rPr>
            </w:pPr>
          </w:p>
        </w:tc>
        <w:tc>
          <w:tcPr>
            <w:tcW w:w="4259" w:type="dxa"/>
            <w:gridSpan w:val="3"/>
            <w:tcBorders>
              <w:top w:val="nil"/>
              <w:left w:val="nil"/>
              <w:bottom w:val="nil"/>
              <w:right w:val="single" w:sz="4" w:space="0" w:color="auto"/>
            </w:tcBorders>
            <w:shd w:val="clear" w:color="auto" w:fill="auto"/>
            <w:tcMar>
              <w:top w:w="0" w:type="dxa"/>
              <w:left w:w="112" w:type="dxa"/>
              <w:bottom w:w="0" w:type="dxa"/>
              <w:right w:w="0" w:type="dxa"/>
            </w:tcMar>
          </w:tcPr>
          <w:p w:rsidR="00C2391C" w:rsidRPr="00682CCC" w:rsidRDefault="00C2391C">
            <w:pPr>
              <w:rPr>
                <w:color w:val="000000"/>
                <w:sz w:val="16"/>
                <w:szCs w:val="16"/>
                <w:lang w:val="en-US" w:eastAsia="en-US"/>
              </w:rPr>
            </w:pP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tcPr>
          <w:p w:rsidR="00C2391C" w:rsidRPr="00682CCC" w:rsidRDefault="00C2391C">
            <w:pPr>
              <w:rPr>
                <w:color w:val="000000"/>
                <w:sz w:val="16"/>
                <w:szCs w:val="16"/>
                <w:lang w:val="en-US" w:eastAsia="en-US"/>
              </w:rPr>
            </w:pPr>
          </w:p>
        </w:tc>
      </w:tr>
      <w:tr w:rsidR="00C2391C" w:rsidRPr="00682CCC" w:rsidTr="00DA6C04">
        <w:tc>
          <w:tcPr>
            <w:tcW w:w="420" w:type="dxa"/>
            <w:shd w:val="clear" w:color="auto" w:fill="auto"/>
          </w:tcPr>
          <w:p w:rsidR="00C2391C" w:rsidRPr="00682CCC" w:rsidRDefault="00C2391C" w:rsidP="00682CCC">
            <w:pPr>
              <w:jc w:val="right"/>
              <w:rPr>
                <w:sz w:val="16"/>
                <w:szCs w:val="16"/>
                <w:lang w:val="en-US" w:eastAsia="en-US"/>
              </w:rPr>
            </w:pPr>
          </w:p>
        </w:tc>
        <w:tc>
          <w:tcPr>
            <w:tcW w:w="4259"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b/>
                <w:color w:val="000000"/>
                <w:sz w:val="16"/>
                <w:szCs w:val="16"/>
                <w:lang w:val="en-US" w:eastAsia="en-US"/>
              </w:rPr>
            </w:pPr>
            <w:r w:rsidRPr="00682CCC">
              <w:rPr>
                <w:b/>
                <w:color w:val="000000"/>
                <w:sz w:val="16"/>
                <w:szCs w:val="16"/>
                <w:lang w:val="en-US"/>
              </w:rPr>
              <w:t>Other Technical Specifications:</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b/>
                <w:color w:val="000000"/>
                <w:sz w:val="16"/>
                <w:szCs w:val="16"/>
                <w:lang w:val="en-US" w:eastAsia="en-US"/>
              </w:rPr>
            </w:pPr>
            <w:r w:rsidRPr="00682CCC">
              <w:rPr>
                <w:b/>
                <w:color w:val="000000"/>
                <w:sz w:val="16"/>
                <w:szCs w:val="16"/>
                <w:lang w:val="en-US"/>
              </w:rPr>
              <w:t>Прочие технические характеристики:</w:t>
            </w:r>
          </w:p>
        </w:tc>
      </w:tr>
      <w:tr w:rsidR="00C2391C" w:rsidRPr="00682CCC" w:rsidTr="00DA6C04">
        <w:tc>
          <w:tcPr>
            <w:tcW w:w="420" w:type="dxa"/>
            <w:shd w:val="clear" w:color="auto" w:fill="auto"/>
          </w:tcPr>
          <w:p w:rsidR="00C2391C" w:rsidRPr="00682CCC" w:rsidRDefault="00C2391C" w:rsidP="00682CCC">
            <w:pPr>
              <w:jc w:val="right"/>
              <w:rPr>
                <w:sz w:val="16"/>
                <w:szCs w:val="16"/>
                <w:lang w:val="en-US" w:eastAsia="en-US"/>
              </w:rPr>
            </w:pPr>
          </w:p>
        </w:tc>
        <w:tc>
          <w:tcPr>
            <w:tcW w:w="4259"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Chain with welded carriers</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2A66A2" w:rsidRDefault="00C2391C" w:rsidP="002A66A2">
            <w:pPr>
              <w:rPr>
                <w:color w:val="000000"/>
                <w:sz w:val="16"/>
                <w:szCs w:val="16"/>
                <w:lang w:val="ru-RU" w:eastAsia="en-US"/>
              </w:rPr>
            </w:pPr>
            <w:r w:rsidRPr="00682CCC">
              <w:rPr>
                <w:color w:val="000000"/>
                <w:sz w:val="16"/>
                <w:szCs w:val="16"/>
                <w:lang w:val="en-US"/>
              </w:rPr>
              <w:t>Цепь с приваренны</w:t>
            </w:r>
            <w:r w:rsidR="002A66A2">
              <w:rPr>
                <w:color w:val="000000"/>
                <w:sz w:val="16"/>
                <w:szCs w:val="16"/>
                <w:lang w:val="ru-RU"/>
              </w:rPr>
              <w:t>ми</w:t>
            </w:r>
            <w:r w:rsidRPr="00682CCC">
              <w:rPr>
                <w:color w:val="000000"/>
                <w:sz w:val="16"/>
                <w:szCs w:val="16"/>
                <w:lang w:val="en-US"/>
              </w:rPr>
              <w:t xml:space="preserve"> лопатк</w:t>
            </w:r>
            <w:r w:rsidR="002A66A2">
              <w:rPr>
                <w:color w:val="000000"/>
                <w:sz w:val="16"/>
                <w:szCs w:val="16"/>
                <w:lang w:val="ru-RU"/>
              </w:rPr>
              <w:t>ами</w:t>
            </w:r>
          </w:p>
        </w:tc>
      </w:tr>
      <w:tr w:rsidR="00C2391C" w:rsidRPr="00682CCC" w:rsidTr="00DA6C04">
        <w:tc>
          <w:tcPr>
            <w:tcW w:w="420" w:type="dxa"/>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259"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Overflow flap with indication (Telemecanique XS118B3PAL2T)</w:t>
            </w:r>
          </w:p>
        </w:tc>
        <w:tc>
          <w:tcPr>
            <w:tcW w:w="700" w:type="dxa"/>
            <w:tcBorders>
              <w:top w:val="nil"/>
              <w:left w:val="single" w:sz="4" w:space="0" w:color="auto"/>
              <w:bottom w:val="nil"/>
              <w:right w:val="nil"/>
            </w:tcBorders>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Клапан подпора с индикацией (</w:t>
            </w:r>
            <w:r w:rsidRPr="00682CCC">
              <w:rPr>
                <w:color w:val="000000"/>
                <w:sz w:val="16"/>
                <w:szCs w:val="16"/>
                <w:lang w:val="en-US"/>
              </w:rPr>
              <w:t>Telemecanique</w:t>
            </w:r>
            <w:r w:rsidRPr="00682CCC">
              <w:rPr>
                <w:color w:val="000000"/>
                <w:sz w:val="16"/>
                <w:szCs w:val="16"/>
                <w:lang w:val="ru-RU"/>
              </w:rPr>
              <w:t xml:space="preserve"> </w:t>
            </w:r>
            <w:r w:rsidRPr="00682CCC">
              <w:rPr>
                <w:color w:val="000000"/>
                <w:sz w:val="16"/>
                <w:szCs w:val="16"/>
                <w:lang w:val="en-US"/>
              </w:rPr>
              <w:t>XS</w:t>
            </w:r>
            <w:r w:rsidRPr="00682CCC">
              <w:rPr>
                <w:color w:val="000000"/>
                <w:sz w:val="16"/>
                <w:szCs w:val="16"/>
                <w:lang w:val="ru-RU"/>
              </w:rPr>
              <w:t>118</w:t>
            </w:r>
            <w:r w:rsidRPr="00682CCC">
              <w:rPr>
                <w:color w:val="000000"/>
                <w:sz w:val="16"/>
                <w:szCs w:val="16"/>
                <w:lang w:val="en-US"/>
              </w:rPr>
              <w:t>B</w:t>
            </w:r>
            <w:r w:rsidRPr="00682CCC">
              <w:rPr>
                <w:color w:val="000000"/>
                <w:sz w:val="16"/>
                <w:szCs w:val="16"/>
                <w:lang w:val="ru-RU"/>
              </w:rPr>
              <w:t>3</w:t>
            </w:r>
            <w:r w:rsidRPr="00682CCC">
              <w:rPr>
                <w:color w:val="000000"/>
                <w:sz w:val="16"/>
                <w:szCs w:val="16"/>
                <w:lang w:val="en-US"/>
              </w:rPr>
              <w:t>PAL</w:t>
            </w:r>
            <w:r w:rsidRPr="00682CCC">
              <w:rPr>
                <w:color w:val="000000"/>
                <w:sz w:val="16"/>
                <w:szCs w:val="16"/>
                <w:lang w:val="ru-RU"/>
              </w:rPr>
              <w:t>2</w:t>
            </w:r>
            <w:r w:rsidRPr="00682CCC">
              <w:rPr>
                <w:color w:val="000000"/>
                <w:sz w:val="16"/>
                <w:szCs w:val="16"/>
                <w:lang w:val="en-US"/>
              </w:rPr>
              <w:t>T</w:t>
            </w:r>
            <w:r w:rsidRPr="00682CCC">
              <w:rPr>
                <w:color w:val="000000"/>
                <w:sz w:val="16"/>
                <w:szCs w:val="16"/>
                <w:lang w:val="ru-RU"/>
              </w:rPr>
              <w:t>)</w:t>
            </w:r>
          </w:p>
        </w:tc>
      </w:tr>
      <w:tr w:rsidR="00C2391C" w:rsidRPr="00682CCC" w:rsidTr="00DA6C04">
        <w:tc>
          <w:tcPr>
            <w:tcW w:w="420" w:type="dxa"/>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259"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Inlet box</w:t>
            </w:r>
          </w:p>
        </w:tc>
        <w:tc>
          <w:tcPr>
            <w:tcW w:w="700" w:type="dxa"/>
            <w:tcBorders>
              <w:top w:val="nil"/>
              <w:left w:val="single" w:sz="4" w:space="0" w:color="auto"/>
              <w:bottom w:val="nil"/>
              <w:right w:val="nil"/>
            </w:tcBorders>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Впускной короб</w:t>
            </w:r>
          </w:p>
        </w:tc>
      </w:tr>
      <w:tr w:rsidR="00C2391C" w:rsidRPr="00682CCC" w:rsidTr="00DA6C04">
        <w:tc>
          <w:tcPr>
            <w:tcW w:w="420" w:type="dxa"/>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259"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End outlet</w:t>
            </w:r>
          </w:p>
        </w:tc>
        <w:tc>
          <w:tcPr>
            <w:tcW w:w="700" w:type="dxa"/>
            <w:tcBorders>
              <w:top w:val="nil"/>
              <w:left w:val="single" w:sz="4" w:space="0" w:color="auto"/>
              <w:bottom w:val="nil"/>
              <w:right w:val="nil"/>
            </w:tcBorders>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C2391C" w:rsidRPr="00682CCC" w:rsidRDefault="00DA6C04">
            <w:pPr>
              <w:rPr>
                <w:color w:val="000000"/>
                <w:sz w:val="16"/>
                <w:szCs w:val="16"/>
                <w:lang w:val="en-US" w:eastAsia="en-US"/>
              </w:rPr>
            </w:pPr>
            <w:r>
              <w:rPr>
                <w:color w:val="000000"/>
                <w:sz w:val="16"/>
                <w:szCs w:val="16"/>
                <w:lang w:val="ru-RU"/>
              </w:rPr>
              <w:t>Концевой в</w:t>
            </w:r>
            <w:r w:rsidR="00C2391C" w:rsidRPr="00682CCC">
              <w:rPr>
                <w:color w:val="000000"/>
                <w:sz w:val="16"/>
                <w:szCs w:val="16"/>
                <w:lang w:val="en-US"/>
              </w:rPr>
              <w:t>ыпуск</w:t>
            </w:r>
          </w:p>
        </w:tc>
      </w:tr>
      <w:tr w:rsidR="00C2391C" w:rsidRPr="00682CCC" w:rsidTr="00DA6C04">
        <w:tc>
          <w:tcPr>
            <w:tcW w:w="420" w:type="dxa"/>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6</w:t>
            </w:r>
          </w:p>
        </w:tc>
        <w:tc>
          <w:tcPr>
            <w:tcW w:w="4259"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m bottom with 10 mm PEHD 1000 polyethylene</w:t>
            </w:r>
          </w:p>
        </w:tc>
        <w:tc>
          <w:tcPr>
            <w:tcW w:w="700" w:type="dxa"/>
            <w:tcBorders>
              <w:top w:val="nil"/>
              <w:left w:val="single" w:sz="4" w:space="0" w:color="auto"/>
              <w:bottom w:val="nil"/>
              <w:right w:val="nil"/>
            </w:tcBorders>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6</w:t>
            </w: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 xml:space="preserve">м дна с 10 мм полиэтилен </w:t>
            </w:r>
            <w:r w:rsidRPr="00682CCC">
              <w:rPr>
                <w:color w:val="000000"/>
                <w:sz w:val="16"/>
                <w:szCs w:val="16"/>
                <w:lang w:val="en-US"/>
              </w:rPr>
              <w:t>PEHD</w:t>
            </w:r>
            <w:r w:rsidRPr="00682CCC">
              <w:rPr>
                <w:color w:val="000000"/>
                <w:sz w:val="16"/>
                <w:szCs w:val="16"/>
                <w:lang w:val="ru-RU"/>
              </w:rPr>
              <w:t xml:space="preserve"> 1000</w:t>
            </w:r>
          </w:p>
        </w:tc>
      </w:tr>
      <w:tr w:rsidR="00C2391C" w:rsidRPr="00682CCC" w:rsidTr="00DA6C04">
        <w:tc>
          <w:tcPr>
            <w:tcW w:w="420" w:type="dxa"/>
            <w:shd w:val="clear" w:color="auto" w:fill="auto"/>
            <w:hideMark/>
          </w:tcPr>
          <w:p w:rsidR="00C2391C" w:rsidRDefault="00C2391C" w:rsidP="00682CCC">
            <w:pPr>
              <w:jc w:val="right"/>
              <w:rPr>
                <w:sz w:val="16"/>
                <w:szCs w:val="16"/>
                <w:lang w:val="en-US"/>
              </w:rPr>
            </w:pPr>
            <w:r w:rsidRPr="00682CCC">
              <w:rPr>
                <w:sz w:val="16"/>
                <w:szCs w:val="16"/>
                <w:lang w:val="en-US"/>
              </w:rPr>
              <w:t>1</w:t>
            </w:r>
          </w:p>
          <w:p w:rsidR="00CA2571" w:rsidRDefault="00CA2571" w:rsidP="00682CCC">
            <w:pPr>
              <w:jc w:val="right"/>
              <w:rPr>
                <w:sz w:val="16"/>
                <w:szCs w:val="16"/>
                <w:lang w:val="en-US"/>
              </w:rPr>
            </w:pPr>
          </w:p>
          <w:p w:rsidR="00CA2571" w:rsidRPr="00682CCC" w:rsidRDefault="00CA2571" w:rsidP="00682CCC">
            <w:pPr>
              <w:jc w:val="right"/>
              <w:rPr>
                <w:sz w:val="16"/>
                <w:szCs w:val="16"/>
                <w:lang w:val="en-US" w:eastAsia="en-US"/>
              </w:rPr>
            </w:pPr>
            <w:r>
              <w:rPr>
                <w:sz w:val="16"/>
                <w:szCs w:val="16"/>
                <w:lang w:val="en-US"/>
              </w:rPr>
              <w:t>1</w:t>
            </w:r>
          </w:p>
        </w:tc>
        <w:tc>
          <w:tcPr>
            <w:tcW w:w="4259"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Default="00C2391C">
            <w:pPr>
              <w:rPr>
                <w:color w:val="000000"/>
                <w:sz w:val="16"/>
                <w:szCs w:val="16"/>
                <w:lang w:val="en-US"/>
              </w:rPr>
            </w:pPr>
            <w:r w:rsidRPr="00682CCC">
              <w:rPr>
                <w:color w:val="000000"/>
                <w:sz w:val="16"/>
                <w:szCs w:val="16"/>
                <w:lang w:val="en-US"/>
              </w:rPr>
              <w:t>Speed guard with base (XSAV11373 10-58V DC)</w:t>
            </w:r>
          </w:p>
          <w:p w:rsidR="00CA2571" w:rsidRDefault="00CA2571">
            <w:pPr>
              <w:rPr>
                <w:color w:val="000000"/>
                <w:sz w:val="16"/>
                <w:szCs w:val="16"/>
                <w:lang w:val="en-US"/>
              </w:rPr>
            </w:pPr>
          </w:p>
          <w:p w:rsidR="00CA2571" w:rsidRPr="00682CCC" w:rsidRDefault="00CA2571">
            <w:pPr>
              <w:rPr>
                <w:color w:val="000000"/>
                <w:sz w:val="16"/>
                <w:szCs w:val="16"/>
                <w:lang w:val="en-US" w:eastAsia="en-US"/>
              </w:rPr>
            </w:pPr>
            <w:r w:rsidRPr="00D92C53">
              <w:rPr>
                <w:color w:val="000000"/>
                <w:sz w:val="16"/>
                <w:szCs w:val="16"/>
                <w:lang w:val="en-US"/>
              </w:rPr>
              <w:t>Outlet slide, motor operated, with indication</w:t>
            </w:r>
          </w:p>
        </w:tc>
        <w:tc>
          <w:tcPr>
            <w:tcW w:w="700" w:type="dxa"/>
            <w:tcBorders>
              <w:top w:val="nil"/>
              <w:left w:val="single" w:sz="4" w:space="0" w:color="auto"/>
              <w:bottom w:val="nil"/>
              <w:right w:val="nil"/>
            </w:tcBorders>
            <w:shd w:val="clear" w:color="auto" w:fill="auto"/>
            <w:hideMark/>
          </w:tcPr>
          <w:p w:rsidR="00C2391C" w:rsidRDefault="00C2391C" w:rsidP="00682CCC">
            <w:pPr>
              <w:jc w:val="right"/>
              <w:rPr>
                <w:sz w:val="16"/>
                <w:szCs w:val="16"/>
                <w:lang w:val="en-US"/>
              </w:rPr>
            </w:pPr>
            <w:r w:rsidRPr="00682CCC">
              <w:rPr>
                <w:sz w:val="16"/>
                <w:szCs w:val="16"/>
                <w:lang w:val="en-US"/>
              </w:rPr>
              <w:t>1</w:t>
            </w:r>
          </w:p>
          <w:p w:rsidR="00CA2571" w:rsidRDefault="00CA2571" w:rsidP="00682CCC">
            <w:pPr>
              <w:jc w:val="right"/>
              <w:rPr>
                <w:sz w:val="16"/>
                <w:szCs w:val="16"/>
                <w:lang w:val="en-US"/>
              </w:rPr>
            </w:pPr>
          </w:p>
          <w:p w:rsidR="00CA2571" w:rsidRPr="00682CCC" w:rsidRDefault="00CA2571" w:rsidP="00682CCC">
            <w:pPr>
              <w:jc w:val="right"/>
              <w:rPr>
                <w:sz w:val="16"/>
                <w:szCs w:val="16"/>
                <w:lang w:val="en-US" w:eastAsia="en-US"/>
              </w:rPr>
            </w:pPr>
            <w:r>
              <w:rPr>
                <w:sz w:val="16"/>
                <w:szCs w:val="16"/>
                <w:lang w:val="en-US"/>
              </w:rPr>
              <w:t>1</w:t>
            </w:r>
          </w:p>
        </w:tc>
        <w:tc>
          <w:tcPr>
            <w:tcW w:w="4480" w:type="dxa"/>
            <w:gridSpan w:val="3"/>
            <w:shd w:val="clear" w:color="auto" w:fill="auto"/>
            <w:tcMar>
              <w:top w:w="0" w:type="dxa"/>
              <w:left w:w="112" w:type="dxa"/>
              <w:bottom w:w="0" w:type="dxa"/>
              <w:right w:w="0" w:type="dxa"/>
            </w:tcMar>
            <w:hideMark/>
          </w:tcPr>
          <w:p w:rsidR="00C2391C" w:rsidRDefault="00C2391C">
            <w:pPr>
              <w:rPr>
                <w:color w:val="000000"/>
                <w:sz w:val="16"/>
                <w:szCs w:val="16"/>
                <w:lang w:val="da-DK"/>
              </w:rPr>
            </w:pPr>
            <w:r w:rsidRPr="00682CCC">
              <w:rPr>
                <w:color w:val="000000"/>
                <w:sz w:val="16"/>
                <w:szCs w:val="16"/>
                <w:lang w:val="ru-RU"/>
              </w:rPr>
              <w:t>Устройство контроля скорости с базой (</w:t>
            </w:r>
            <w:r w:rsidRPr="00682CCC">
              <w:rPr>
                <w:color w:val="000000"/>
                <w:sz w:val="16"/>
                <w:szCs w:val="16"/>
                <w:lang w:val="en-US"/>
              </w:rPr>
              <w:t>XSAV</w:t>
            </w:r>
            <w:r w:rsidRPr="00682CCC">
              <w:rPr>
                <w:color w:val="000000"/>
                <w:sz w:val="16"/>
                <w:szCs w:val="16"/>
                <w:lang w:val="ru-RU"/>
              </w:rPr>
              <w:t>11373 10-58</w:t>
            </w:r>
            <w:r w:rsidRPr="00682CCC">
              <w:rPr>
                <w:color w:val="000000"/>
                <w:sz w:val="16"/>
                <w:szCs w:val="16"/>
                <w:lang w:val="en-US"/>
              </w:rPr>
              <w:t>V</w:t>
            </w:r>
            <w:r w:rsidRPr="00682CCC">
              <w:rPr>
                <w:color w:val="000000"/>
                <w:sz w:val="16"/>
                <w:szCs w:val="16"/>
                <w:lang w:val="ru-RU"/>
              </w:rPr>
              <w:t xml:space="preserve"> </w:t>
            </w:r>
            <w:r w:rsidRPr="00682CCC">
              <w:rPr>
                <w:color w:val="000000"/>
                <w:sz w:val="16"/>
                <w:szCs w:val="16"/>
                <w:lang w:val="en-US"/>
              </w:rPr>
              <w:t>DC</w:t>
            </w:r>
            <w:r w:rsidRPr="00682CCC">
              <w:rPr>
                <w:color w:val="000000"/>
                <w:sz w:val="16"/>
                <w:szCs w:val="16"/>
                <w:lang w:val="ru-RU"/>
              </w:rPr>
              <w:t>)</w:t>
            </w:r>
          </w:p>
          <w:p w:rsidR="00CA2571" w:rsidRPr="00CA2571" w:rsidRDefault="00CA2571">
            <w:pPr>
              <w:rPr>
                <w:color w:val="000000"/>
                <w:sz w:val="16"/>
                <w:szCs w:val="16"/>
                <w:lang w:val="ru-RU" w:eastAsia="en-US"/>
              </w:rPr>
            </w:pPr>
            <w:r w:rsidRPr="00D92C53">
              <w:rPr>
                <w:color w:val="000000"/>
                <w:sz w:val="16"/>
                <w:szCs w:val="16"/>
                <w:lang w:val="ru-RU"/>
              </w:rPr>
              <w:t>Выпускной шибер, с электродвигателем, с индикацией</w:t>
            </w:r>
          </w:p>
        </w:tc>
      </w:tr>
      <w:tr w:rsidR="00C2391C" w:rsidRPr="00682CCC" w:rsidTr="00DA6C04">
        <w:tc>
          <w:tcPr>
            <w:tcW w:w="420" w:type="dxa"/>
            <w:shd w:val="clear" w:color="auto" w:fill="auto"/>
          </w:tcPr>
          <w:p w:rsidR="00C2391C" w:rsidRPr="00682CCC" w:rsidRDefault="00C2391C" w:rsidP="00682CCC">
            <w:pPr>
              <w:jc w:val="right"/>
              <w:rPr>
                <w:sz w:val="16"/>
                <w:szCs w:val="16"/>
                <w:lang w:val="ru-RU" w:eastAsia="en-US"/>
              </w:rPr>
            </w:pPr>
          </w:p>
        </w:tc>
        <w:tc>
          <w:tcPr>
            <w:tcW w:w="2740" w:type="dxa"/>
            <w:shd w:val="clear" w:color="auto" w:fill="auto"/>
          </w:tcPr>
          <w:p w:rsidR="00C2391C" w:rsidRPr="00682CCC" w:rsidRDefault="00C2391C">
            <w:pPr>
              <w:rPr>
                <w:sz w:val="16"/>
                <w:szCs w:val="16"/>
                <w:lang w:val="ru-RU" w:eastAsia="en-US"/>
              </w:rPr>
            </w:pPr>
          </w:p>
        </w:tc>
        <w:tc>
          <w:tcPr>
            <w:tcW w:w="420" w:type="dxa"/>
            <w:shd w:val="clear" w:color="auto" w:fill="auto"/>
          </w:tcPr>
          <w:p w:rsidR="00C2391C" w:rsidRPr="00682CCC" w:rsidRDefault="00C2391C" w:rsidP="00682CCC">
            <w:pPr>
              <w:jc w:val="right"/>
              <w:rPr>
                <w:sz w:val="16"/>
                <w:szCs w:val="16"/>
                <w:lang w:val="ru-RU" w:eastAsia="en-US"/>
              </w:rPr>
            </w:pPr>
          </w:p>
        </w:tc>
        <w:tc>
          <w:tcPr>
            <w:tcW w:w="1099" w:type="dxa"/>
            <w:tcBorders>
              <w:top w:val="nil"/>
              <w:left w:val="nil"/>
              <w:bottom w:val="nil"/>
              <w:right w:val="single" w:sz="4" w:space="0" w:color="auto"/>
            </w:tcBorders>
            <w:shd w:val="clear" w:color="auto" w:fill="auto"/>
          </w:tcPr>
          <w:p w:rsidR="00C2391C" w:rsidRPr="00682CCC" w:rsidRDefault="00C2391C" w:rsidP="00682CCC">
            <w:pPr>
              <w:jc w:val="right"/>
              <w:rPr>
                <w:sz w:val="16"/>
                <w:szCs w:val="16"/>
                <w:lang w:val="ru-RU" w:eastAsia="en-US"/>
              </w:rPr>
            </w:pP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ru-RU" w:eastAsia="en-US"/>
              </w:rPr>
            </w:pPr>
          </w:p>
        </w:tc>
        <w:tc>
          <w:tcPr>
            <w:tcW w:w="2740" w:type="dxa"/>
            <w:shd w:val="clear" w:color="auto" w:fill="auto"/>
          </w:tcPr>
          <w:p w:rsidR="00C2391C" w:rsidRPr="00682CCC" w:rsidRDefault="00C2391C">
            <w:pPr>
              <w:rPr>
                <w:sz w:val="16"/>
                <w:szCs w:val="16"/>
                <w:lang w:val="ru-RU" w:eastAsia="en-US"/>
              </w:rPr>
            </w:pPr>
          </w:p>
        </w:tc>
        <w:tc>
          <w:tcPr>
            <w:tcW w:w="420" w:type="dxa"/>
            <w:shd w:val="clear" w:color="auto" w:fill="auto"/>
          </w:tcPr>
          <w:p w:rsidR="00C2391C" w:rsidRPr="00682CCC" w:rsidRDefault="00C2391C" w:rsidP="00682CCC">
            <w:pPr>
              <w:jc w:val="right"/>
              <w:rPr>
                <w:sz w:val="16"/>
                <w:szCs w:val="16"/>
                <w:lang w:val="ru-RU" w:eastAsia="en-US"/>
              </w:rPr>
            </w:pPr>
          </w:p>
        </w:tc>
        <w:tc>
          <w:tcPr>
            <w:tcW w:w="1320" w:type="dxa"/>
            <w:shd w:val="clear" w:color="auto" w:fill="auto"/>
          </w:tcPr>
          <w:p w:rsidR="00C2391C" w:rsidRPr="00682CCC" w:rsidRDefault="00C2391C" w:rsidP="00682CCC">
            <w:pPr>
              <w:jc w:val="right"/>
              <w:rPr>
                <w:sz w:val="16"/>
                <w:szCs w:val="16"/>
                <w:lang w:val="ru-RU" w:eastAsia="en-US"/>
              </w:rPr>
            </w:pPr>
          </w:p>
        </w:tc>
      </w:tr>
      <w:tr w:rsidR="00C2391C" w:rsidRPr="00682CCC" w:rsidTr="00DA6C04">
        <w:tc>
          <w:tcPr>
            <w:tcW w:w="420" w:type="dxa"/>
            <w:shd w:val="clear" w:color="auto" w:fill="auto"/>
          </w:tcPr>
          <w:p w:rsidR="00C2391C" w:rsidRPr="00682CCC" w:rsidRDefault="00C2391C" w:rsidP="00682CCC">
            <w:pPr>
              <w:jc w:val="right"/>
              <w:rPr>
                <w:sz w:val="16"/>
                <w:szCs w:val="16"/>
                <w:lang w:val="ru-RU" w:eastAsia="en-US"/>
              </w:rPr>
            </w:pPr>
          </w:p>
        </w:tc>
        <w:tc>
          <w:tcPr>
            <w:tcW w:w="2740" w:type="dxa"/>
            <w:shd w:val="clear" w:color="auto" w:fill="auto"/>
            <w:hideMark/>
          </w:tcPr>
          <w:p w:rsidR="00C2391C" w:rsidRPr="00682CCC" w:rsidRDefault="00C2391C">
            <w:pPr>
              <w:rPr>
                <w:b/>
                <w:color w:val="000000"/>
                <w:sz w:val="16"/>
                <w:szCs w:val="16"/>
                <w:lang w:val="en-US" w:eastAsia="en-US"/>
              </w:rPr>
            </w:pPr>
            <w:r w:rsidRPr="00682CCC">
              <w:rPr>
                <w:b/>
                <w:color w:val="000000"/>
                <w:sz w:val="16"/>
                <w:szCs w:val="16"/>
                <w:lang w:val="en-US"/>
              </w:rPr>
              <w:t>Price item 30</w:t>
            </w:r>
          </w:p>
        </w:tc>
        <w:tc>
          <w:tcPr>
            <w:tcW w:w="420" w:type="dxa"/>
            <w:shd w:val="clear" w:color="auto" w:fill="auto"/>
            <w:tcMar>
              <w:top w:w="0" w:type="dxa"/>
              <w:left w:w="0" w:type="dxa"/>
              <w:bottom w:w="0" w:type="dxa"/>
              <w:right w:w="28" w:type="dxa"/>
            </w:tcMar>
            <w:hideMark/>
          </w:tcPr>
          <w:p w:rsidR="00C2391C" w:rsidRPr="00682CCC" w:rsidRDefault="00C2391C" w:rsidP="00682CCC">
            <w:pPr>
              <w:jc w:val="right"/>
              <w:rPr>
                <w:b/>
                <w:color w:val="000000"/>
                <w:sz w:val="16"/>
                <w:szCs w:val="16"/>
                <w:lang w:val="en-US" w:eastAsia="en-US"/>
              </w:rPr>
            </w:pPr>
            <w:r w:rsidRPr="00682CCC">
              <w:rPr>
                <w:b/>
                <w:color w:val="000000"/>
                <w:sz w:val="16"/>
                <w:szCs w:val="16"/>
                <w:lang w:val="en-US"/>
              </w:rPr>
              <w:t>EUR</w:t>
            </w:r>
          </w:p>
        </w:tc>
        <w:tc>
          <w:tcPr>
            <w:tcW w:w="1099" w:type="dxa"/>
            <w:tcBorders>
              <w:top w:val="nil"/>
              <w:left w:val="nil"/>
              <w:bottom w:val="nil"/>
              <w:right w:val="single" w:sz="4" w:space="0" w:color="auto"/>
            </w:tcBorders>
            <w:shd w:val="clear" w:color="auto" w:fill="auto"/>
            <w:tcMar>
              <w:top w:w="0" w:type="dxa"/>
              <w:left w:w="28" w:type="dxa"/>
              <w:bottom w:w="0" w:type="dxa"/>
              <w:right w:w="56" w:type="dxa"/>
            </w:tcMar>
            <w:hideMark/>
          </w:tcPr>
          <w:p w:rsidR="00C2391C" w:rsidRPr="00682CCC" w:rsidRDefault="00C2391C" w:rsidP="00682CCC">
            <w:pPr>
              <w:jc w:val="right"/>
              <w:rPr>
                <w:b/>
                <w:color w:val="000000"/>
                <w:sz w:val="16"/>
                <w:szCs w:val="16"/>
                <w:lang w:val="en-US" w:eastAsia="en-US"/>
              </w:rPr>
            </w:pP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2740" w:type="dxa"/>
            <w:shd w:val="clear" w:color="auto" w:fill="auto"/>
            <w:hideMark/>
          </w:tcPr>
          <w:p w:rsidR="00C2391C" w:rsidRPr="00682CCC" w:rsidRDefault="00C2391C">
            <w:pPr>
              <w:rPr>
                <w:b/>
                <w:color w:val="000000"/>
                <w:sz w:val="16"/>
                <w:szCs w:val="16"/>
                <w:lang w:val="en-US" w:eastAsia="en-US"/>
              </w:rPr>
            </w:pPr>
            <w:r w:rsidRPr="00682CCC">
              <w:rPr>
                <w:b/>
                <w:color w:val="000000"/>
                <w:sz w:val="16"/>
                <w:szCs w:val="16"/>
                <w:lang w:val="en-US"/>
              </w:rPr>
              <w:t>Цена поз. 30</w:t>
            </w:r>
          </w:p>
        </w:tc>
        <w:tc>
          <w:tcPr>
            <w:tcW w:w="420" w:type="dxa"/>
            <w:shd w:val="clear" w:color="auto" w:fill="auto"/>
            <w:tcMar>
              <w:top w:w="0" w:type="dxa"/>
              <w:left w:w="0" w:type="dxa"/>
              <w:bottom w:w="0" w:type="dxa"/>
              <w:right w:w="28" w:type="dxa"/>
            </w:tcMar>
            <w:hideMark/>
          </w:tcPr>
          <w:p w:rsidR="00C2391C" w:rsidRPr="00682CCC" w:rsidRDefault="00C2391C" w:rsidP="00682CCC">
            <w:pPr>
              <w:jc w:val="right"/>
              <w:rPr>
                <w:b/>
                <w:color w:val="000000"/>
                <w:sz w:val="16"/>
                <w:szCs w:val="16"/>
                <w:lang w:val="en-US" w:eastAsia="en-US"/>
              </w:rPr>
            </w:pPr>
            <w:r w:rsidRPr="00682CCC">
              <w:rPr>
                <w:b/>
                <w:color w:val="000000"/>
                <w:sz w:val="16"/>
                <w:szCs w:val="16"/>
                <w:lang w:val="en-US"/>
              </w:rPr>
              <w:t>EUR</w:t>
            </w:r>
          </w:p>
        </w:tc>
        <w:tc>
          <w:tcPr>
            <w:tcW w:w="1320" w:type="dxa"/>
            <w:shd w:val="clear" w:color="auto" w:fill="auto"/>
            <w:tcMar>
              <w:top w:w="0" w:type="dxa"/>
              <w:left w:w="28" w:type="dxa"/>
              <w:bottom w:w="0" w:type="dxa"/>
              <w:right w:w="0" w:type="dxa"/>
            </w:tcMar>
            <w:hideMark/>
          </w:tcPr>
          <w:p w:rsidR="00C2391C" w:rsidRPr="00682CCC" w:rsidRDefault="00C2391C" w:rsidP="00682CCC">
            <w:pPr>
              <w:jc w:val="right"/>
              <w:rPr>
                <w:b/>
                <w:color w:val="000000"/>
                <w:sz w:val="16"/>
                <w:szCs w:val="16"/>
                <w:lang w:val="en-US" w:eastAsia="en-US"/>
              </w:rPr>
            </w:pPr>
          </w:p>
        </w:tc>
      </w:tr>
    </w:tbl>
    <w:p w:rsidR="00C2391C" w:rsidRPr="00C2391C" w:rsidRDefault="00C2391C" w:rsidP="00C2391C">
      <w:pPr>
        <w:rPr>
          <w:rFonts w:ascii="Trebuchet MS" w:hAnsi="Trebuchet MS"/>
          <w:sz w:val="16"/>
          <w:szCs w:val="16"/>
          <w:lang w:val="en-US" w:eastAsia="en-US"/>
        </w:rPr>
      </w:pPr>
    </w:p>
    <w:p w:rsidR="00C2391C" w:rsidRPr="00C2391C" w:rsidRDefault="00C2391C" w:rsidP="00C2391C">
      <w:pPr>
        <w:rPr>
          <w:rFonts w:ascii="Trebuchet MS" w:hAnsi="Trebuchet MS"/>
          <w:sz w:val="16"/>
          <w:szCs w:val="16"/>
          <w:lang w:val="en-US" w:eastAsia="en-US"/>
        </w:rPr>
      </w:pPr>
      <w:r>
        <w:rPr>
          <w:sz w:val="16"/>
          <w:szCs w:val="16"/>
          <w:lang w:val="en-US"/>
        </w:rPr>
        <w:br w:type="page"/>
      </w:r>
    </w:p>
    <w:tbl>
      <w:tblPr>
        <w:tblW w:w="9645" w:type="dxa"/>
        <w:tblInd w:w="-426" w:type="dxa"/>
        <w:tblCellMar>
          <w:left w:w="0" w:type="dxa"/>
          <w:right w:w="0" w:type="dxa"/>
        </w:tblCellMar>
        <w:tblLook w:val="04A0" w:firstRow="1" w:lastRow="0" w:firstColumn="1" w:lastColumn="0" w:noHBand="0" w:noVBand="1"/>
      </w:tblPr>
      <w:tblGrid>
        <w:gridCol w:w="419"/>
        <w:gridCol w:w="2683"/>
        <w:gridCol w:w="419"/>
        <w:gridCol w:w="1016"/>
        <w:gridCol w:w="699"/>
        <w:gridCol w:w="2684"/>
        <w:gridCol w:w="419"/>
        <w:gridCol w:w="1306"/>
      </w:tblGrid>
      <w:tr w:rsidR="00C2391C" w:rsidRPr="00682CCC" w:rsidTr="00DA6C04">
        <w:tc>
          <w:tcPr>
            <w:tcW w:w="419" w:type="dxa"/>
            <w:shd w:val="clear" w:color="auto" w:fill="C0C0C0"/>
            <w:hideMark/>
          </w:tcPr>
          <w:p w:rsidR="00C2391C" w:rsidRPr="00682CCC" w:rsidRDefault="00C2391C" w:rsidP="00682CCC">
            <w:pPr>
              <w:jc w:val="right"/>
              <w:rPr>
                <w:b/>
                <w:color w:val="000000"/>
                <w:sz w:val="16"/>
                <w:szCs w:val="16"/>
                <w:lang w:val="en-US" w:eastAsia="en-US"/>
              </w:rPr>
            </w:pPr>
            <w:r w:rsidRPr="00682CCC">
              <w:rPr>
                <w:b/>
                <w:color w:val="000000"/>
                <w:sz w:val="16"/>
                <w:szCs w:val="16"/>
                <w:lang w:val="en-US"/>
              </w:rPr>
              <w:t>QTY.</w:t>
            </w:r>
          </w:p>
        </w:tc>
        <w:tc>
          <w:tcPr>
            <w:tcW w:w="4118" w:type="dxa"/>
            <w:gridSpan w:val="3"/>
            <w:tcBorders>
              <w:top w:val="nil"/>
              <w:left w:val="nil"/>
              <w:bottom w:val="nil"/>
              <w:right w:val="single" w:sz="4" w:space="0" w:color="auto"/>
            </w:tcBorders>
            <w:shd w:val="clear" w:color="auto" w:fill="C0C0C0"/>
            <w:tcMar>
              <w:top w:w="0" w:type="dxa"/>
              <w:left w:w="112" w:type="dxa"/>
              <w:bottom w:w="0" w:type="dxa"/>
              <w:right w:w="0" w:type="dxa"/>
            </w:tcMar>
            <w:hideMark/>
          </w:tcPr>
          <w:p w:rsidR="00C2391C" w:rsidRPr="00682CCC" w:rsidRDefault="00C2391C">
            <w:pPr>
              <w:rPr>
                <w:b/>
                <w:color w:val="000000"/>
                <w:sz w:val="16"/>
                <w:szCs w:val="16"/>
                <w:lang w:val="en-US" w:eastAsia="en-US"/>
              </w:rPr>
            </w:pPr>
            <w:r w:rsidRPr="00682CCC">
              <w:rPr>
                <w:b/>
                <w:color w:val="000000"/>
                <w:sz w:val="16"/>
                <w:szCs w:val="16"/>
                <w:lang w:val="en-US"/>
              </w:rPr>
              <w:t>ITEM: 40 - PSF filter system</w:t>
            </w:r>
          </w:p>
        </w:tc>
        <w:tc>
          <w:tcPr>
            <w:tcW w:w="699" w:type="dxa"/>
            <w:tcBorders>
              <w:top w:val="nil"/>
              <w:left w:val="single" w:sz="4" w:space="0" w:color="auto"/>
              <w:bottom w:val="nil"/>
              <w:right w:val="nil"/>
            </w:tcBorders>
            <w:shd w:val="clear" w:color="auto" w:fill="C0C0C0"/>
            <w:hideMark/>
          </w:tcPr>
          <w:p w:rsidR="00C2391C" w:rsidRPr="00682CCC" w:rsidRDefault="00C2391C" w:rsidP="00682CCC">
            <w:pPr>
              <w:jc w:val="right"/>
              <w:rPr>
                <w:b/>
                <w:color w:val="000000"/>
                <w:sz w:val="16"/>
                <w:szCs w:val="16"/>
                <w:lang w:val="en-US" w:eastAsia="en-US"/>
              </w:rPr>
            </w:pPr>
            <w:r w:rsidRPr="00682CCC">
              <w:rPr>
                <w:b/>
                <w:color w:val="000000"/>
                <w:sz w:val="16"/>
                <w:szCs w:val="16"/>
                <w:lang w:val="en-US"/>
              </w:rPr>
              <w:t>КОЛ-ВО.</w:t>
            </w:r>
          </w:p>
        </w:tc>
        <w:tc>
          <w:tcPr>
            <w:tcW w:w="4409" w:type="dxa"/>
            <w:gridSpan w:val="3"/>
            <w:shd w:val="clear" w:color="auto" w:fill="C0C0C0"/>
            <w:tcMar>
              <w:top w:w="0" w:type="dxa"/>
              <w:left w:w="112" w:type="dxa"/>
              <w:bottom w:w="0" w:type="dxa"/>
              <w:right w:w="0" w:type="dxa"/>
            </w:tcMar>
            <w:hideMark/>
          </w:tcPr>
          <w:p w:rsidR="00C2391C" w:rsidRPr="00682CCC" w:rsidRDefault="00C2391C">
            <w:pPr>
              <w:rPr>
                <w:b/>
                <w:color w:val="000000"/>
                <w:sz w:val="16"/>
                <w:szCs w:val="16"/>
                <w:lang w:val="ru-RU" w:eastAsia="en-US"/>
              </w:rPr>
            </w:pPr>
            <w:r w:rsidRPr="00682CCC">
              <w:rPr>
                <w:b/>
                <w:color w:val="000000"/>
                <w:sz w:val="16"/>
                <w:szCs w:val="16"/>
                <w:lang w:val="ru-RU"/>
              </w:rPr>
              <w:t xml:space="preserve">ПОЗИЦИЯ: </w:t>
            </w:r>
            <w:r w:rsidRPr="00682CCC">
              <w:rPr>
                <w:b/>
                <w:color w:val="000000"/>
                <w:sz w:val="16"/>
                <w:szCs w:val="16"/>
                <w:lang w:val="en-US"/>
              </w:rPr>
              <w:t>40</w:t>
            </w:r>
            <w:r w:rsidRPr="00682CCC">
              <w:rPr>
                <w:b/>
                <w:color w:val="000000"/>
                <w:sz w:val="16"/>
                <w:szCs w:val="16"/>
                <w:lang w:val="ru-RU"/>
              </w:rPr>
              <w:t xml:space="preserve"> – система фильтров </w:t>
            </w:r>
            <w:r w:rsidRPr="00682CCC">
              <w:rPr>
                <w:b/>
                <w:color w:val="000000"/>
                <w:sz w:val="16"/>
                <w:szCs w:val="16"/>
              </w:rPr>
              <w:t>PSF</w:t>
            </w:r>
          </w:p>
        </w:tc>
      </w:tr>
      <w:tr w:rsidR="00C2391C" w:rsidRPr="00682CCC" w:rsidTr="00DA6C04">
        <w:tc>
          <w:tcPr>
            <w:tcW w:w="419" w:type="dxa"/>
            <w:shd w:val="clear" w:color="auto" w:fill="auto"/>
          </w:tcPr>
          <w:p w:rsidR="00C2391C" w:rsidRPr="00682CCC" w:rsidRDefault="00C2391C" w:rsidP="00682CCC">
            <w:pPr>
              <w:jc w:val="right"/>
              <w:rPr>
                <w:sz w:val="16"/>
                <w:szCs w:val="16"/>
                <w:lang w:val="ru-RU" w:eastAsia="en-US"/>
              </w:rPr>
            </w:pPr>
          </w:p>
        </w:tc>
        <w:tc>
          <w:tcPr>
            <w:tcW w:w="4118" w:type="dxa"/>
            <w:gridSpan w:val="3"/>
            <w:tcBorders>
              <w:top w:val="nil"/>
              <w:left w:val="nil"/>
              <w:bottom w:val="nil"/>
              <w:right w:val="single" w:sz="4" w:space="0" w:color="auto"/>
            </w:tcBorders>
            <w:shd w:val="clear" w:color="auto" w:fill="auto"/>
            <w:tcMar>
              <w:top w:w="0" w:type="dxa"/>
              <w:left w:w="112" w:type="dxa"/>
              <w:bottom w:w="0" w:type="dxa"/>
              <w:right w:w="0" w:type="dxa"/>
            </w:tcMar>
          </w:tcPr>
          <w:p w:rsidR="00C2391C" w:rsidRPr="00682CCC" w:rsidRDefault="00C2391C">
            <w:pPr>
              <w:rPr>
                <w:sz w:val="16"/>
                <w:szCs w:val="16"/>
                <w:lang w:val="ru-RU" w:eastAsia="en-US"/>
              </w:rPr>
            </w:pPr>
          </w:p>
        </w:tc>
        <w:tc>
          <w:tcPr>
            <w:tcW w:w="699"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ru-RU" w:eastAsia="en-US"/>
              </w:rPr>
            </w:pPr>
          </w:p>
        </w:tc>
        <w:tc>
          <w:tcPr>
            <w:tcW w:w="4409" w:type="dxa"/>
            <w:gridSpan w:val="3"/>
            <w:shd w:val="clear" w:color="auto" w:fill="auto"/>
            <w:tcMar>
              <w:top w:w="0" w:type="dxa"/>
              <w:left w:w="112" w:type="dxa"/>
              <w:bottom w:w="0" w:type="dxa"/>
              <w:right w:w="0" w:type="dxa"/>
            </w:tcMar>
          </w:tcPr>
          <w:p w:rsidR="00C2391C" w:rsidRPr="00682CCC" w:rsidRDefault="00C2391C">
            <w:pPr>
              <w:rPr>
                <w:sz w:val="16"/>
                <w:szCs w:val="16"/>
                <w:lang w:val="ru-RU" w:eastAsia="en-US"/>
              </w:rPr>
            </w:pPr>
          </w:p>
        </w:tc>
      </w:tr>
      <w:tr w:rsidR="00C2391C" w:rsidRPr="00682CCC" w:rsidTr="00DA6C04">
        <w:tc>
          <w:tcPr>
            <w:tcW w:w="419" w:type="dxa"/>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118" w:type="dxa"/>
            <w:gridSpan w:val="3"/>
            <w:tcBorders>
              <w:top w:val="nil"/>
              <w:left w:val="nil"/>
              <w:bottom w:val="nil"/>
              <w:right w:val="single" w:sz="4" w:space="0" w:color="auto"/>
            </w:tcBorders>
            <w:shd w:val="clear" w:color="auto" w:fill="auto"/>
            <w:tcMar>
              <w:top w:w="0" w:type="dxa"/>
              <w:left w:w="112" w:type="dxa"/>
              <w:bottom w:w="0" w:type="dxa"/>
              <w:right w:w="0" w:type="dxa"/>
            </w:tcMar>
          </w:tcPr>
          <w:p w:rsidR="00C2391C" w:rsidRPr="00682CCC" w:rsidRDefault="00C2391C">
            <w:pPr>
              <w:rPr>
                <w:b/>
                <w:color w:val="000000"/>
                <w:sz w:val="16"/>
                <w:szCs w:val="16"/>
                <w:lang w:val="en-US"/>
              </w:rPr>
            </w:pPr>
            <w:r w:rsidRPr="00682CCC">
              <w:rPr>
                <w:b/>
                <w:color w:val="000000"/>
                <w:sz w:val="16"/>
                <w:szCs w:val="16"/>
                <w:lang w:val="en-US"/>
              </w:rPr>
              <w:t>Type 9 PSF 20/31</w:t>
            </w:r>
          </w:p>
          <w:p w:rsidR="00C2391C" w:rsidRPr="00682CCC" w:rsidRDefault="00C2391C">
            <w:pPr>
              <w:rPr>
                <w:b/>
                <w:color w:val="000000"/>
                <w:sz w:val="16"/>
                <w:szCs w:val="16"/>
                <w:lang w:val="en-US" w:eastAsia="en-US"/>
              </w:rPr>
            </w:pPr>
          </w:p>
        </w:tc>
        <w:tc>
          <w:tcPr>
            <w:tcW w:w="699" w:type="dxa"/>
            <w:tcBorders>
              <w:top w:val="nil"/>
              <w:left w:val="single" w:sz="4" w:space="0" w:color="auto"/>
              <w:bottom w:val="nil"/>
              <w:right w:val="nil"/>
            </w:tcBorders>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409" w:type="dxa"/>
            <w:gridSpan w:val="3"/>
            <w:shd w:val="clear" w:color="auto" w:fill="auto"/>
            <w:tcMar>
              <w:top w:w="0" w:type="dxa"/>
              <w:left w:w="112" w:type="dxa"/>
              <w:bottom w:w="0" w:type="dxa"/>
              <w:right w:w="0" w:type="dxa"/>
            </w:tcMar>
            <w:hideMark/>
          </w:tcPr>
          <w:p w:rsidR="00C2391C" w:rsidRPr="00682CCC" w:rsidRDefault="00C2391C">
            <w:pPr>
              <w:rPr>
                <w:b/>
                <w:color w:val="000000"/>
                <w:sz w:val="16"/>
                <w:szCs w:val="16"/>
                <w:lang w:val="en-US" w:eastAsia="en-US"/>
              </w:rPr>
            </w:pPr>
            <w:r w:rsidRPr="00682CCC">
              <w:rPr>
                <w:b/>
                <w:color w:val="000000"/>
                <w:sz w:val="16"/>
                <w:szCs w:val="16"/>
                <w:lang w:val="ru-RU"/>
              </w:rPr>
              <w:t xml:space="preserve">Тип </w:t>
            </w:r>
            <w:r w:rsidRPr="00682CCC">
              <w:rPr>
                <w:b/>
                <w:color w:val="000000"/>
                <w:sz w:val="16"/>
                <w:szCs w:val="16"/>
                <w:lang w:val="en-US"/>
              </w:rPr>
              <w:t>9 PSF 20/31</w:t>
            </w:r>
          </w:p>
        </w:tc>
      </w:tr>
      <w:tr w:rsidR="00C2391C" w:rsidRPr="00682CCC" w:rsidTr="00DA6C04">
        <w:tc>
          <w:tcPr>
            <w:tcW w:w="419" w:type="dxa"/>
            <w:shd w:val="clear" w:color="auto" w:fill="auto"/>
          </w:tcPr>
          <w:p w:rsidR="00C2391C" w:rsidRPr="00682CCC" w:rsidRDefault="00C2391C" w:rsidP="00682CCC">
            <w:pPr>
              <w:jc w:val="right"/>
              <w:rPr>
                <w:color w:val="000000"/>
                <w:sz w:val="16"/>
                <w:szCs w:val="16"/>
                <w:lang w:val="en-US"/>
              </w:rPr>
            </w:pPr>
            <w:r w:rsidRPr="00682CCC">
              <w:rPr>
                <w:color w:val="000000"/>
                <w:sz w:val="16"/>
                <w:szCs w:val="16"/>
                <w:lang w:val="en-US"/>
              </w:rPr>
              <w:t>9</w:t>
            </w: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en-US"/>
              </w:rPr>
            </w:pPr>
            <w:r w:rsidRPr="00682CCC">
              <w:rPr>
                <w:color w:val="000000"/>
                <w:sz w:val="16"/>
                <w:szCs w:val="16"/>
                <w:lang w:val="en-US"/>
              </w:rPr>
              <w:t>1</w:t>
            </w: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en-US"/>
              </w:rPr>
            </w:pPr>
            <w:r w:rsidRPr="00682CCC">
              <w:rPr>
                <w:color w:val="000000"/>
                <w:sz w:val="16"/>
                <w:szCs w:val="16"/>
                <w:lang w:val="en-US"/>
              </w:rPr>
              <w:t>3</w:t>
            </w: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ru-RU"/>
              </w:rPr>
            </w:pPr>
            <w:r w:rsidRPr="00682CCC">
              <w:rPr>
                <w:color w:val="000000"/>
                <w:sz w:val="16"/>
                <w:szCs w:val="16"/>
                <w:lang w:val="ru-RU"/>
              </w:rPr>
              <w:t>3</w:t>
            </w:r>
          </w:p>
          <w:p w:rsidR="00C2391C" w:rsidRPr="00682CCC" w:rsidRDefault="00C2391C" w:rsidP="00682CCC">
            <w:pPr>
              <w:jc w:val="right"/>
              <w:rPr>
                <w:color w:val="000000"/>
                <w:sz w:val="16"/>
                <w:szCs w:val="16"/>
                <w:lang w:val="ru-RU"/>
              </w:rPr>
            </w:pPr>
            <w:r w:rsidRPr="00682CCC">
              <w:rPr>
                <w:color w:val="000000"/>
                <w:sz w:val="16"/>
                <w:szCs w:val="16"/>
                <w:lang w:val="ru-RU"/>
              </w:rPr>
              <w:t>3</w:t>
            </w:r>
          </w:p>
          <w:p w:rsidR="00C2391C" w:rsidRPr="00682CCC" w:rsidRDefault="00C2391C" w:rsidP="00682CCC">
            <w:pPr>
              <w:jc w:val="right"/>
              <w:rPr>
                <w:color w:val="000000"/>
                <w:sz w:val="16"/>
                <w:szCs w:val="16"/>
                <w:lang w:val="ru-RU"/>
              </w:rPr>
            </w:pPr>
            <w:r w:rsidRPr="00682CCC">
              <w:rPr>
                <w:color w:val="000000"/>
                <w:sz w:val="16"/>
                <w:szCs w:val="16"/>
                <w:lang w:val="ru-RU"/>
              </w:rPr>
              <w:t>3</w:t>
            </w:r>
          </w:p>
          <w:p w:rsidR="00C2391C" w:rsidRPr="00682CCC" w:rsidRDefault="00C2391C" w:rsidP="00682CCC">
            <w:pPr>
              <w:jc w:val="right"/>
              <w:rPr>
                <w:color w:val="000000"/>
                <w:sz w:val="16"/>
                <w:szCs w:val="16"/>
                <w:lang w:val="en-US" w:eastAsia="en-US"/>
              </w:rPr>
            </w:pPr>
          </w:p>
        </w:tc>
        <w:tc>
          <w:tcPr>
            <w:tcW w:w="4118" w:type="dxa"/>
            <w:gridSpan w:val="3"/>
            <w:tcBorders>
              <w:top w:val="nil"/>
              <w:left w:val="nil"/>
              <w:bottom w:val="nil"/>
              <w:right w:val="single" w:sz="4" w:space="0" w:color="auto"/>
            </w:tcBorders>
            <w:shd w:val="clear" w:color="auto" w:fill="auto"/>
            <w:tcMar>
              <w:top w:w="0" w:type="dxa"/>
              <w:left w:w="112" w:type="dxa"/>
              <w:bottom w:w="0" w:type="dxa"/>
              <w:right w:w="0" w:type="dxa"/>
            </w:tcMar>
          </w:tcPr>
          <w:p w:rsidR="00C2391C" w:rsidRPr="00682CCC" w:rsidRDefault="00C2391C">
            <w:pPr>
              <w:rPr>
                <w:sz w:val="16"/>
                <w:szCs w:val="16"/>
                <w:lang w:val="en-US"/>
              </w:rPr>
            </w:pPr>
            <w:r w:rsidRPr="00682CCC">
              <w:rPr>
                <w:sz w:val="16"/>
                <w:szCs w:val="16"/>
                <w:lang w:val="en-US"/>
              </w:rPr>
              <w:t xml:space="preserve">MONSUN filter type PSF 20/31 </w:t>
            </w:r>
          </w:p>
          <w:p w:rsidR="00C2391C" w:rsidRPr="00682CCC" w:rsidRDefault="00C2391C">
            <w:pPr>
              <w:rPr>
                <w:sz w:val="16"/>
                <w:szCs w:val="16"/>
                <w:lang w:val="en-US"/>
              </w:rPr>
            </w:pPr>
          </w:p>
          <w:p w:rsidR="00C2391C" w:rsidRPr="00682CCC" w:rsidRDefault="00C2391C">
            <w:pPr>
              <w:rPr>
                <w:sz w:val="16"/>
                <w:szCs w:val="16"/>
                <w:lang w:val="en-US"/>
              </w:rPr>
            </w:pPr>
            <w:r w:rsidRPr="00682CCC">
              <w:rPr>
                <w:sz w:val="16"/>
                <w:szCs w:val="16"/>
                <w:lang w:val="en-US"/>
              </w:rPr>
              <w:t xml:space="preserve">For truck intake pit (size of the pit: L=22m, W=4m), </w:t>
            </w:r>
          </w:p>
          <w:p w:rsidR="00C2391C" w:rsidRPr="00682CCC" w:rsidRDefault="00C2391C">
            <w:pPr>
              <w:rPr>
                <w:sz w:val="16"/>
                <w:szCs w:val="16"/>
                <w:lang w:val="en-US"/>
              </w:rPr>
            </w:pPr>
            <w:r w:rsidRPr="00682CCC">
              <w:rPr>
                <w:sz w:val="16"/>
                <w:szCs w:val="16"/>
                <w:lang w:val="en-US"/>
              </w:rPr>
              <w:t xml:space="preserve">in galvanized execution, </w:t>
            </w:r>
          </w:p>
          <w:p w:rsidR="00C2391C" w:rsidRPr="00682CCC" w:rsidRDefault="00C2391C">
            <w:pPr>
              <w:rPr>
                <w:sz w:val="16"/>
                <w:szCs w:val="16"/>
                <w:lang w:val="en-US"/>
              </w:rPr>
            </w:pPr>
          </w:p>
          <w:p w:rsidR="00C2391C" w:rsidRPr="00682CCC" w:rsidRDefault="00C2391C">
            <w:pPr>
              <w:rPr>
                <w:sz w:val="16"/>
                <w:szCs w:val="16"/>
                <w:lang w:val="en-US"/>
              </w:rPr>
            </w:pPr>
            <w:r w:rsidRPr="00682CCC">
              <w:rPr>
                <w:sz w:val="16"/>
                <w:szCs w:val="16"/>
                <w:lang w:val="en-US"/>
              </w:rPr>
              <w:t>With the following data in total:</w:t>
            </w:r>
          </w:p>
          <w:p w:rsidR="00C2391C" w:rsidRPr="00682CCC" w:rsidRDefault="00C2391C">
            <w:pPr>
              <w:rPr>
                <w:sz w:val="16"/>
                <w:szCs w:val="16"/>
                <w:lang w:val="da-DK"/>
              </w:rPr>
            </w:pPr>
            <w:r w:rsidRPr="00682CCC">
              <w:rPr>
                <w:sz w:val="16"/>
                <w:szCs w:val="16"/>
                <w:lang w:val="da-DK"/>
              </w:rPr>
              <w:t>Filter bag length:                           3100 mm.</w:t>
            </w:r>
          </w:p>
          <w:p w:rsidR="00C2391C" w:rsidRPr="00682CCC" w:rsidRDefault="00C2391C">
            <w:pPr>
              <w:rPr>
                <w:sz w:val="16"/>
                <w:szCs w:val="16"/>
                <w:lang w:val="da-DK"/>
              </w:rPr>
            </w:pPr>
            <w:r w:rsidRPr="00682CCC">
              <w:rPr>
                <w:sz w:val="16"/>
                <w:szCs w:val="16"/>
                <w:lang w:val="da-DK"/>
              </w:rPr>
              <w:t>Filter area:                              200 m²</w:t>
            </w:r>
          </w:p>
          <w:p w:rsidR="00C2391C" w:rsidRPr="00682CCC" w:rsidRDefault="00C2391C">
            <w:pPr>
              <w:rPr>
                <w:sz w:val="16"/>
                <w:szCs w:val="16"/>
                <w:lang w:val="da-DK"/>
              </w:rPr>
            </w:pPr>
            <w:r w:rsidRPr="00682CCC">
              <w:rPr>
                <w:sz w:val="16"/>
                <w:szCs w:val="16"/>
                <w:lang w:val="da-DK"/>
              </w:rPr>
              <w:t>Filter load:                              6,525 m³/m²/min.</w:t>
            </w:r>
          </w:p>
          <w:p w:rsidR="00C2391C" w:rsidRPr="00682CCC" w:rsidRDefault="00C2391C">
            <w:pPr>
              <w:rPr>
                <w:sz w:val="16"/>
                <w:szCs w:val="16"/>
                <w:lang w:val="en-US"/>
              </w:rPr>
            </w:pPr>
            <w:r w:rsidRPr="00682CCC">
              <w:rPr>
                <w:sz w:val="16"/>
                <w:szCs w:val="16"/>
                <w:lang w:val="en-US"/>
              </w:rPr>
              <w:t>at air quantity:                        78300 m³/h 180 mmVS</w:t>
            </w:r>
          </w:p>
          <w:p w:rsidR="00C2391C" w:rsidRPr="00682CCC" w:rsidRDefault="00C2391C">
            <w:pPr>
              <w:rPr>
                <w:sz w:val="16"/>
                <w:szCs w:val="16"/>
                <w:lang w:val="en-US"/>
              </w:rPr>
            </w:pPr>
            <w:r w:rsidRPr="00682CCC">
              <w:rPr>
                <w:sz w:val="16"/>
                <w:szCs w:val="16"/>
                <w:lang w:val="en-US"/>
              </w:rPr>
              <w:t xml:space="preserve">Guiding compressed-air </w:t>
            </w:r>
          </w:p>
          <w:p w:rsidR="00C2391C" w:rsidRPr="00682CCC" w:rsidRDefault="00C2391C">
            <w:pPr>
              <w:rPr>
                <w:sz w:val="16"/>
                <w:szCs w:val="16"/>
                <w:lang w:val="en-US"/>
              </w:rPr>
            </w:pPr>
            <w:r w:rsidRPr="00682CCC">
              <w:rPr>
                <w:sz w:val="16"/>
                <w:szCs w:val="16"/>
                <w:lang w:val="en-US"/>
              </w:rPr>
              <w:t>consumption at 6 bar:              180 Nl/min.</w:t>
            </w:r>
          </w:p>
          <w:p w:rsidR="00C2391C" w:rsidRPr="00682CCC" w:rsidRDefault="00C2391C">
            <w:pPr>
              <w:rPr>
                <w:sz w:val="16"/>
                <w:szCs w:val="16"/>
                <w:lang w:val="en-US"/>
              </w:rPr>
            </w:pPr>
          </w:p>
          <w:p w:rsidR="00C2391C" w:rsidRPr="00682CCC" w:rsidRDefault="00C2391C">
            <w:pPr>
              <w:rPr>
                <w:sz w:val="16"/>
                <w:szCs w:val="16"/>
                <w:lang w:val="en-US"/>
              </w:rPr>
            </w:pPr>
            <w:r w:rsidRPr="00682CCC">
              <w:rPr>
                <w:sz w:val="16"/>
                <w:szCs w:val="16"/>
                <w:lang w:val="en-US"/>
              </w:rPr>
              <w:t>Incl. of</w:t>
            </w:r>
          </w:p>
          <w:p w:rsidR="00C2391C" w:rsidRPr="00682CCC" w:rsidRDefault="00C2391C">
            <w:pPr>
              <w:rPr>
                <w:sz w:val="16"/>
                <w:szCs w:val="16"/>
                <w:lang w:val="en-US"/>
              </w:rPr>
            </w:pPr>
            <w:r w:rsidRPr="00682CCC">
              <w:rPr>
                <w:sz w:val="16"/>
                <w:szCs w:val="16"/>
                <w:lang w:val="en-US"/>
              </w:rPr>
              <w:t>MONSUN Filter Control type MTS (electronic valve control) for 230 V/50</w:t>
            </w:r>
            <w:r w:rsidR="002A66A2" w:rsidRPr="002A66A2">
              <w:rPr>
                <w:sz w:val="16"/>
                <w:szCs w:val="16"/>
                <w:lang w:val="en-US"/>
              </w:rPr>
              <w:t xml:space="preserve"> </w:t>
            </w:r>
            <w:r w:rsidRPr="00682CCC">
              <w:rPr>
                <w:sz w:val="16"/>
                <w:szCs w:val="16"/>
                <w:lang w:val="en-US"/>
              </w:rPr>
              <w:t>Hz - ATEX zone 22</w:t>
            </w:r>
          </w:p>
          <w:p w:rsidR="00C2391C" w:rsidRDefault="00C2391C">
            <w:pPr>
              <w:rPr>
                <w:sz w:val="16"/>
                <w:szCs w:val="16"/>
                <w:lang w:val="ru-RU"/>
              </w:rPr>
            </w:pPr>
            <w:r w:rsidRPr="00682CCC">
              <w:rPr>
                <w:sz w:val="16"/>
                <w:szCs w:val="16"/>
                <w:lang w:val="en-US"/>
              </w:rPr>
              <w:t>set of solenoid valves for 230 V/50 Hz - ATEX zone 22</w:t>
            </w:r>
          </w:p>
          <w:p w:rsidR="002A66A2" w:rsidRPr="002A66A2" w:rsidRDefault="002A66A2">
            <w:pPr>
              <w:rPr>
                <w:sz w:val="16"/>
                <w:szCs w:val="16"/>
                <w:lang w:val="ru-RU"/>
              </w:rPr>
            </w:pPr>
          </w:p>
          <w:p w:rsidR="00C2391C" w:rsidRPr="00682CCC" w:rsidRDefault="00C2391C">
            <w:pPr>
              <w:rPr>
                <w:sz w:val="16"/>
                <w:szCs w:val="16"/>
                <w:lang w:val="en-US"/>
              </w:rPr>
            </w:pPr>
            <w:r w:rsidRPr="00682CCC">
              <w:rPr>
                <w:sz w:val="16"/>
                <w:szCs w:val="16"/>
                <w:lang w:val="en-US"/>
              </w:rPr>
              <w:t>Compressed-air tank with reduction valve</w:t>
            </w:r>
          </w:p>
          <w:p w:rsidR="00C2391C" w:rsidRPr="00682CCC" w:rsidRDefault="00C2391C">
            <w:pPr>
              <w:rPr>
                <w:sz w:val="16"/>
                <w:szCs w:val="16"/>
                <w:lang w:val="en-US"/>
              </w:rPr>
            </w:pPr>
            <w:r w:rsidRPr="00682CCC">
              <w:rPr>
                <w:sz w:val="16"/>
                <w:szCs w:val="16"/>
                <w:lang w:val="en-US"/>
              </w:rPr>
              <w:t>Manometer</w:t>
            </w:r>
          </w:p>
          <w:p w:rsidR="00C2391C" w:rsidRPr="00682CCC" w:rsidRDefault="00C2391C">
            <w:pPr>
              <w:rPr>
                <w:sz w:val="16"/>
                <w:szCs w:val="16"/>
                <w:lang w:val="en-US"/>
              </w:rPr>
            </w:pPr>
            <w:r w:rsidRPr="00682CCC">
              <w:rPr>
                <w:sz w:val="16"/>
                <w:szCs w:val="16"/>
                <w:lang w:val="en-US"/>
              </w:rPr>
              <w:t>Filter</w:t>
            </w:r>
          </w:p>
          <w:p w:rsidR="00C2391C" w:rsidRPr="00682CCC" w:rsidRDefault="00C2391C">
            <w:pPr>
              <w:rPr>
                <w:sz w:val="16"/>
                <w:szCs w:val="16"/>
                <w:lang w:val="en-US"/>
              </w:rPr>
            </w:pPr>
            <w:r w:rsidRPr="00682CCC">
              <w:rPr>
                <w:sz w:val="16"/>
                <w:szCs w:val="16"/>
                <w:lang w:val="en-US"/>
              </w:rPr>
              <w:t>Water separator</w:t>
            </w:r>
          </w:p>
          <w:p w:rsidR="00C2391C" w:rsidRPr="00682CCC" w:rsidRDefault="00C2391C">
            <w:pPr>
              <w:rPr>
                <w:sz w:val="16"/>
                <w:szCs w:val="16"/>
                <w:lang w:val="en-US"/>
              </w:rPr>
            </w:pPr>
            <w:r w:rsidRPr="00682CCC">
              <w:rPr>
                <w:sz w:val="16"/>
                <w:szCs w:val="16"/>
                <w:lang w:val="en-US"/>
              </w:rPr>
              <w:t>Chromated filter baskets</w:t>
            </w:r>
          </w:p>
          <w:p w:rsidR="00C2391C" w:rsidRPr="00682CCC" w:rsidRDefault="00C2391C">
            <w:pPr>
              <w:rPr>
                <w:sz w:val="16"/>
                <w:szCs w:val="16"/>
                <w:lang w:val="en-US"/>
              </w:rPr>
            </w:pPr>
            <w:r w:rsidRPr="00682CCC">
              <w:rPr>
                <w:sz w:val="16"/>
                <w:szCs w:val="16"/>
                <w:lang w:val="en-US"/>
              </w:rPr>
              <w:t>Filter socks of polyester 400 g/m² - antistatic</w:t>
            </w:r>
          </w:p>
          <w:p w:rsidR="00C2391C" w:rsidRPr="00682CCC" w:rsidRDefault="00C2391C">
            <w:pPr>
              <w:rPr>
                <w:sz w:val="16"/>
                <w:szCs w:val="16"/>
                <w:lang w:val="en-US"/>
              </w:rPr>
            </w:pPr>
            <w:r w:rsidRPr="00682CCC">
              <w:rPr>
                <w:sz w:val="16"/>
                <w:szCs w:val="16"/>
                <w:lang w:val="en-US"/>
              </w:rPr>
              <w:t>Fan Monsun MAT-900-90/D motor IE2, B35 with thermistor</w:t>
            </w:r>
          </w:p>
          <w:p w:rsidR="00C2391C" w:rsidRPr="00682CCC" w:rsidRDefault="00C2391C">
            <w:pPr>
              <w:rPr>
                <w:sz w:val="16"/>
                <w:szCs w:val="16"/>
                <w:lang w:val="en-US"/>
              </w:rPr>
            </w:pPr>
            <w:r w:rsidRPr="00682CCC">
              <w:rPr>
                <w:sz w:val="16"/>
                <w:szCs w:val="16"/>
                <w:lang w:val="en-US"/>
              </w:rPr>
              <w:t>incl. motor 30 kW</w:t>
            </w:r>
          </w:p>
          <w:p w:rsidR="00C2391C" w:rsidRPr="00682CCC" w:rsidRDefault="00C2391C">
            <w:pPr>
              <w:rPr>
                <w:sz w:val="16"/>
                <w:szCs w:val="16"/>
                <w:lang w:val="en-US"/>
              </w:rPr>
            </w:pPr>
            <w:r w:rsidRPr="00682CCC">
              <w:rPr>
                <w:sz w:val="16"/>
                <w:szCs w:val="16"/>
                <w:lang w:val="en-US"/>
              </w:rPr>
              <w:t>Output:  37.500 m³/h at static pressure 180 mm WG</w:t>
            </w:r>
          </w:p>
          <w:p w:rsidR="00C2391C" w:rsidRPr="00682CCC" w:rsidRDefault="00C2391C">
            <w:pPr>
              <w:rPr>
                <w:sz w:val="16"/>
                <w:szCs w:val="16"/>
                <w:lang w:val="en-US"/>
              </w:rPr>
            </w:pPr>
            <w:r w:rsidRPr="00682CCC">
              <w:rPr>
                <w:sz w:val="16"/>
                <w:szCs w:val="16"/>
                <w:lang w:val="en-US"/>
              </w:rPr>
              <w:t>incl. flexible connections and vibration dampers</w:t>
            </w:r>
          </w:p>
          <w:p w:rsidR="00C2391C" w:rsidRPr="00682CCC" w:rsidRDefault="00C2391C">
            <w:pPr>
              <w:rPr>
                <w:sz w:val="16"/>
                <w:szCs w:val="16"/>
                <w:lang w:val="en-US"/>
              </w:rPr>
            </w:pPr>
            <w:r w:rsidRPr="00682CCC">
              <w:rPr>
                <w:sz w:val="16"/>
                <w:szCs w:val="16"/>
                <w:lang w:val="en-US"/>
              </w:rPr>
              <w:t>mounting frame for ventilator</w:t>
            </w:r>
          </w:p>
          <w:p w:rsidR="00C2391C" w:rsidRPr="00682CCC" w:rsidRDefault="00C2391C">
            <w:pPr>
              <w:rPr>
                <w:sz w:val="16"/>
                <w:szCs w:val="16"/>
                <w:lang w:val="en-US"/>
              </w:rPr>
            </w:pPr>
            <w:r w:rsidRPr="00682CCC">
              <w:rPr>
                <w:sz w:val="16"/>
                <w:szCs w:val="16"/>
                <w:lang w:val="en-US"/>
              </w:rPr>
              <w:t>Connection piece for fan</w:t>
            </w:r>
          </w:p>
          <w:p w:rsidR="00C2391C" w:rsidRPr="00682CCC" w:rsidRDefault="00C2391C">
            <w:pPr>
              <w:rPr>
                <w:sz w:val="16"/>
                <w:szCs w:val="16"/>
                <w:lang w:val="en-US"/>
              </w:rPr>
            </w:pPr>
            <w:r w:rsidRPr="00682CCC">
              <w:rPr>
                <w:sz w:val="16"/>
                <w:szCs w:val="16"/>
                <w:lang w:val="en-US"/>
              </w:rPr>
              <w:t>Frequency regulator air control.</w:t>
            </w:r>
          </w:p>
          <w:p w:rsidR="00C2391C" w:rsidRPr="00682CCC" w:rsidRDefault="00C2391C">
            <w:pPr>
              <w:rPr>
                <w:sz w:val="16"/>
                <w:szCs w:val="16"/>
                <w:lang w:val="en-US"/>
              </w:rPr>
            </w:pPr>
            <w:r w:rsidRPr="00682CCC">
              <w:rPr>
                <w:sz w:val="16"/>
                <w:szCs w:val="16"/>
                <w:lang w:val="en-US"/>
              </w:rPr>
              <w:t xml:space="preserve">Connectors 3 to 1 </w:t>
            </w:r>
          </w:p>
          <w:p w:rsidR="00C2391C" w:rsidRPr="00682CCC" w:rsidRDefault="00C2391C">
            <w:pPr>
              <w:rPr>
                <w:sz w:val="16"/>
                <w:szCs w:val="16"/>
                <w:lang w:val="en-US"/>
              </w:rPr>
            </w:pPr>
            <w:r w:rsidRPr="00682CCC">
              <w:rPr>
                <w:sz w:val="16"/>
                <w:szCs w:val="16"/>
                <w:lang w:val="en-US"/>
              </w:rPr>
              <w:t>For regulation of ventilator air capacity and light suck under after flush.</w:t>
            </w:r>
          </w:p>
          <w:p w:rsidR="00C2391C" w:rsidRPr="00682CCC" w:rsidRDefault="00C2391C">
            <w:pPr>
              <w:rPr>
                <w:sz w:val="16"/>
                <w:szCs w:val="16"/>
                <w:lang w:val="en-US"/>
              </w:rPr>
            </w:pPr>
          </w:p>
          <w:p w:rsidR="00C2391C" w:rsidRPr="00682CCC" w:rsidRDefault="00C2391C">
            <w:pPr>
              <w:rPr>
                <w:sz w:val="16"/>
                <w:szCs w:val="16"/>
                <w:lang w:val="en-US"/>
              </w:rPr>
            </w:pPr>
            <w:r w:rsidRPr="00682CCC">
              <w:rPr>
                <w:sz w:val="16"/>
                <w:szCs w:val="16"/>
                <w:lang w:val="en-US"/>
              </w:rPr>
              <w:t>Piping between assemble pipe over PSF filter to connector executed in Ø450 mm galvanized – 18m (18pcs – 1m).</w:t>
            </w:r>
          </w:p>
          <w:p w:rsidR="00C2391C" w:rsidRPr="00682CCC" w:rsidRDefault="00C2391C">
            <w:pPr>
              <w:rPr>
                <w:sz w:val="16"/>
                <w:szCs w:val="16"/>
                <w:lang w:val="en-US"/>
              </w:rPr>
            </w:pPr>
            <w:r w:rsidRPr="00682CCC">
              <w:rPr>
                <w:sz w:val="16"/>
                <w:szCs w:val="16"/>
                <w:lang w:val="en-US"/>
              </w:rPr>
              <w:t>Further included 6 pcs. 90° bend, 6 pcs. 45° bend Ø450 mm as well as 11 m of piping Ø800 (3pc – 1m; 4pcs – 2m);</w:t>
            </w:r>
          </w:p>
          <w:p w:rsidR="00C2391C" w:rsidRPr="00682CCC" w:rsidRDefault="00C2391C">
            <w:pPr>
              <w:rPr>
                <w:sz w:val="16"/>
                <w:szCs w:val="16"/>
                <w:lang w:val="en-US"/>
              </w:rPr>
            </w:pPr>
            <w:r w:rsidRPr="00682CCC">
              <w:rPr>
                <w:sz w:val="16"/>
                <w:szCs w:val="16"/>
                <w:lang w:val="en-US"/>
              </w:rPr>
              <w:t>6 pcs. 90° bend Ø800 mm</w:t>
            </w:r>
          </w:p>
          <w:p w:rsidR="00C2391C" w:rsidRPr="00682CCC" w:rsidRDefault="00C2391C">
            <w:pPr>
              <w:rPr>
                <w:sz w:val="16"/>
                <w:szCs w:val="16"/>
                <w:lang w:val="en-US" w:eastAsia="en-US"/>
              </w:rPr>
            </w:pPr>
            <w:r w:rsidRPr="00682CCC">
              <w:rPr>
                <w:sz w:val="16"/>
                <w:szCs w:val="16"/>
                <w:lang w:val="en-US"/>
              </w:rPr>
              <w:t>Top section off filter module supplied assembled, additional parts supplied unassembled.</w:t>
            </w:r>
          </w:p>
        </w:tc>
        <w:tc>
          <w:tcPr>
            <w:tcW w:w="699" w:type="dxa"/>
            <w:tcBorders>
              <w:top w:val="nil"/>
              <w:left w:val="single" w:sz="4" w:space="0" w:color="auto"/>
              <w:bottom w:val="nil"/>
              <w:right w:val="nil"/>
            </w:tcBorders>
            <w:shd w:val="clear" w:color="auto" w:fill="auto"/>
          </w:tcPr>
          <w:p w:rsidR="00C2391C" w:rsidRPr="00682CCC" w:rsidRDefault="00C2391C" w:rsidP="00682CCC">
            <w:pPr>
              <w:jc w:val="right"/>
              <w:rPr>
                <w:color w:val="000000"/>
                <w:sz w:val="16"/>
                <w:szCs w:val="16"/>
                <w:lang w:val="en-US"/>
              </w:rPr>
            </w:pPr>
            <w:r w:rsidRPr="00682CCC">
              <w:rPr>
                <w:color w:val="000000"/>
                <w:sz w:val="16"/>
                <w:szCs w:val="16"/>
                <w:lang w:val="en-US"/>
              </w:rPr>
              <w:t>9</w:t>
            </w: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en-US"/>
              </w:rPr>
            </w:pPr>
            <w:r w:rsidRPr="00682CCC">
              <w:rPr>
                <w:color w:val="000000"/>
                <w:sz w:val="16"/>
                <w:szCs w:val="16"/>
                <w:lang w:val="en-US"/>
              </w:rPr>
              <w:t>1</w:t>
            </w: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en-US"/>
              </w:rPr>
            </w:pPr>
            <w:r w:rsidRPr="00682CCC">
              <w:rPr>
                <w:color w:val="000000"/>
                <w:sz w:val="16"/>
                <w:szCs w:val="16"/>
                <w:lang w:val="en-US"/>
              </w:rPr>
              <w:t>3</w:t>
            </w: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en-US"/>
              </w:rPr>
            </w:pPr>
          </w:p>
          <w:p w:rsidR="00C2391C" w:rsidRPr="00682CCC" w:rsidRDefault="00C2391C" w:rsidP="00682CCC">
            <w:pPr>
              <w:jc w:val="right"/>
              <w:rPr>
                <w:color w:val="000000"/>
                <w:sz w:val="16"/>
                <w:szCs w:val="16"/>
                <w:lang w:val="en-US"/>
              </w:rPr>
            </w:pPr>
          </w:p>
          <w:p w:rsidR="00C2391C" w:rsidRPr="00682CCC" w:rsidRDefault="00C2391C" w:rsidP="00682CCC">
            <w:pPr>
              <w:tabs>
                <w:tab w:val="left" w:pos="576"/>
                <w:tab w:val="right" w:pos="695"/>
              </w:tabs>
              <w:rPr>
                <w:color w:val="000000"/>
                <w:sz w:val="16"/>
                <w:szCs w:val="16"/>
                <w:lang w:val="ru-RU"/>
              </w:rPr>
            </w:pPr>
            <w:r w:rsidRPr="00682CCC">
              <w:rPr>
                <w:color w:val="000000"/>
                <w:sz w:val="16"/>
                <w:szCs w:val="16"/>
                <w:lang w:val="ru-RU"/>
              </w:rPr>
              <w:tab/>
            </w:r>
            <w:r w:rsidRPr="00682CCC">
              <w:rPr>
                <w:color w:val="000000"/>
                <w:sz w:val="16"/>
                <w:szCs w:val="16"/>
                <w:lang w:val="ru-RU"/>
              </w:rPr>
              <w:tab/>
              <w:t>3</w:t>
            </w:r>
          </w:p>
          <w:p w:rsidR="00C2391C" w:rsidRPr="00682CCC" w:rsidRDefault="00C2391C" w:rsidP="00682CCC">
            <w:pPr>
              <w:jc w:val="right"/>
              <w:rPr>
                <w:color w:val="000000"/>
                <w:sz w:val="16"/>
                <w:szCs w:val="16"/>
                <w:lang w:val="ru-RU"/>
              </w:rPr>
            </w:pPr>
            <w:r w:rsidRPr="00682CCC">
              <w:rPr>
                <w:color w:val="000000"/>
                <w:sz w:val="16"/>
                <w:szCs w:val="16"/>
                <w:lang w:val="ru-RU"/>
              </w:rPr>
              <w:t>3</w:t>
            </w:r>
          </w:p>
          <w:p w:rsidR="00C2391C" w:rsidRPr="00682CCC" w:rsidRDefault="00C2391C" w:rsidP="00682CCC">
            <w:pPr>
              <w:jc w:val="right"/>
              <w:rPr>
                <w:color w:val="000000"/>
                <w:sz w:val="16"/>
                <w:szCs w:val="16"/>
                <w:lang w:val="ru-RU"/>
              </w:rPr>
            </w:pPr>
            <w:r w:rsidRPr="00682CCC">
              <w:rPr>
                <w:color w:val="000000"/>
                <w:sz w:val="16"/>
                <w:szCs w:val="16"/>
                <w:lang w:val="ru-RU"/>
              </w:rPr>
              <w:t>3</w:t>
            </w:r>
          </w:p>
          <w:p w:rsidR="00C2391C" w:rsidRPr="00682CCC" w:rsidRDefault="00C2391C" w:rsidP="00682CCC">
            <w:pPr>
              <w:jc w:val="right"/>
              <w:rPr>
                <w:color w:val="000000"/>
                <w:sz w:val="16"/>
                <w:szCs w:val="16"/>
                <w:lang w:val="en-US" w:eastAsia="en-US"/>
              </w:rPr>
            </w:pPr>
          </w:p>
        </w:tc>
        <w:tc>
          <w:tcPr>
            <w:tcW w:w="4409" w:type="dxa"/>
            <w:gridSpan w:val="3"/>
            <w:shd w:val="clear" w:color="auto" w:fill="auto"/>
            <w:tcMar>
              <w:top w:w="0" w:type="dxa"/>
              <w:left w:w="112" w:type="dxa"/>
              <w:bottom w:w="0" w:type="dxa"/>
              <w:right w:w="0" w:type="dxa"/>
            </w:tcMar>
          </w:tcPr>
          <w:p w:rsidR="00C2391C" w:rsidRPr="00682CCC" w:rsidRDefault="00C2391C">
            <w:pPr>
              <w:rPr>
                <w:sz w:val="16"/>
                <w:szCs w:val="16"/>
                <w:lang w:val="ru-RU"/>
              </w:rPr>
            </w:pPr>
            <w:r w:rsidRPr="00682CCC">
              <w:rPr>
                <w:sz w:val="16"/>
                <w:szCs w:val="16"/>
                <w:lang w:val="ru-RU"/>
              </w:rPr>
              <w:t xml:space="preserve">Фильтр </w:t>
            </w:r>
            <w:r w:rsidRPr="00682CCC">
              <w:rPr>
                <w:sz w:val="16"/>
                <w:szCs w:val="16"/>
                <w:lang w:val="en-US"/>
              </w:rPr>
              <w:t>MONSUN</w:t>
            </w:r>
            <w:r w:rsidRPr="00682CCC">
              <w:rPr>
                <w:sz w:val="16"/>
                <w:szCs w:val="16"/>
                <w:lang w:val="ru-RU"/>
              </w:rPr>
              <w:t xml:space="preserve"> тип </w:t>
            </w:r>
            <w:r w:rsidRPr="00682CCC">
              <w:rPr>
                <w:sz w:val="16"/>
                <w:szCs w:val="16"/>
                <w:lang w:val="en-US"/>
              </w:rPr>
              <w:t>PSF</w:t>
            </w:r>
            <w:r w:rsidRPr="00682CCC">
              <w:rPr>
                <w:sz w:val="16"/>
                <w:szCs w:val="16"/>
                <w:lang w:val="ru-RU"/>
              </w:rPr>
              <w:t xml:space="preserve"> 20/31 </w:t>
            </w:r>
          </w:p>
          <w:p w:rsidR="00C2391C" w:rsidRPr="00682CCC" w:rsidRDefault="00C2391C">
            <w:pPr>
              <w:rPr>
                <w:sz w:val="16"/>
                <w:szCs w:val="16"/>
                <w:lang w:val="ru-RU"/>
              </w:rPr>
            </w:pPr>
          </w:p>
          <w:p w:rsidR="00C2391C" w:rsidRPr="00682CCC" w:rsidRDefault="00C2391C" w:rsidP="00682CCC">
            <w:pPr>
              <w:ind w:left="-741"/>
              <w:rPr>
                <w:sz w:val="16"/>
                <w:szCs w:val="16"/>
                <w:lang w:val="ru-RU"/>
              </w:rPr>
            </w:pPr>
            <w:r w:rsidRPr="00682CCC">
              <w:rPr>
                <w:sz w:val="16"/>
                <w:szCs w:val="16"/>
                <w:lang w:val="ru-RU"/>
              </w:rPr>
              <w:t xml:space="preserve">Для завальной ямы на автоприеме (размер автоприема: </w:t>
            </w:r>
            <w:r w:rsidRPr="00682CCC">
              <w:rPr>
                <w:sz w:val="16"/>
                <w:szCs w:val="16"/>
                <w:lang w:val="en-US"/>
              </w:rPr>
              <w:t>L</w:t>
            </w:r>
            <w:r w:rsidRPr="00682CCC">
              <w:rPr>
                <w:sz w:val="16"/>
                <w:szCs w:val="16"/>
                <w:lang w:val="ru-RU"/>
              </w:rPr>
              <w:t xml:space="preserve">=22м, </w:t>
            </w:r>
            <w:r w:rsidRPr="00682CCC">
              <w:rPr>
                <w:sz w:val="16"/>
                <w:szCs w:val="16"/>
                <w:lang w:val="en-US"/>
              </w:rPr>
              <w:t>W</w:t>
            </w:r>
            <w:r w:rsidRPr="00682CCC">
              <w:rPr>
                <w:sz w:val="16"/>
                <w:szCs w:val="16"/>
                <w:lang w:val="ru-RU"/>
              </w:rPr>
              <w:t xml:space="preserve">=4м), </w:t>
            </w:r>
          </w:p>
          <w:p w:rsidR="00C2391C" w:rsidRPr="00682CCC" w:rsidRDefault="00C2391C">
            <w:pPr>
              <w:rPr>
                <w:sz w:val="16"/>
                <w:szCs w:val="16"/>
                <w:lang w:val="ru-RU"/>
              </w:rPr>
            </w:pPr>
            <w:r w:rsidRPr="00682CCC">
              <w:rPr>
                <w:sz w:val="16"/>
                <w:szCs w:val="16"/>
                <w:lang w:val="ru-RU"/>
              </w:rPr>
              <w:t xml:space="preserve">В оцинкованном исполнении, </w:t>
            </w:r>
          </w:p>
          <w:p w:rsidR="00C2391C" w:rsidRPr="00682CCC" w:rsidRDefault="00C2391C">
            <w:pPr>
              <w:rPr>
                <w:sz w:val="16"/>
                <w:szCs w:val="16"/>
                <w:lang w:val="ru-RU"/>
              </w:rPr>
            </w:pPr>
            <w:r w:rsidRPr="00682CCC">
              <w:rPr>
                <w:sz w:val="16"/>
                <w:szCs w:val="16"/>
                <w:lang w:val="ru-RU"/>
              </w:rPr>
              <w:t>Характеристики системы:</w:t>
            </w:r>
          </w:p>
          <w:p w:rsidR="00C2391C" w:rsidRPr="00682CCC" w:rsidRDefault="00C2391C">
            <w:pPr>
              <w:rPr>
                <w:sz w:val="16"/>
                <w:szCs w:val="16"/>
                <w:lang w:val="ru-RU"/>
              </w:rPr>
            </w:pPr>
            <w:r w:rsidRPr="00682CCC">
              <w:rPr>
                <w:sz w:val="16"/>
                <w:szCs w:val="16"/>
                <w:lang w:val="ru-RU"/>
              </w:rPr>
              <w:t>Длина мешка фильтра:            3100 мм.</w:t>
            </w:r>
          </w:p>
          <w:p w:rsidR="00C2391C" w:rsidRPr="00682CCC" w:rsidRDefault="00C2391C">
            <w:pPr>
              <w:rPr>
                <w:sz w:val="16"/>
                <w:szCs w:val="16"/>
                <w:lang w:val="ru-RU"/>
              </w:rPr>
            </w:pPr>
            <w:r w:rsidRPr="00682CCC">
              <w:rPr>
                <w:sz w:val="16"/>
                <w:szCs w:val="16"/>
                <w:lang w:val="ru-RU"/>
              </w:rPr>
              <w:t>Площадь фильтрования:           200 м²</w:t>
            </w:r>
          </w:p>
          <w:p w:rsidR="00C2391C" w:rsidRPr="00682CCC" w:rsidRDefault="00C2391C">
            <w:pPr>
              <w:rPr>
                <w:sz w:val="16"/>
                <w:szCs w:val="16"/>
                <w:lang w:val="ru-RU"/>
              </w:rPr>
            </w:pPr>
            <w:r w:rsidRPr="00682CCC">
              <w:rPr>
                <w:sz w:val="16"/>
                <w:szCs w:val="16"/>
                <w:lang w:val="ru-RU"/>
              </w:rPr>
              <w:t>Нагрузка на фильтр:               6,525 м³/м²/мин.</w:t>
            </w:r>
          </w:p>
          <w:p w:rsidR="00C2391C" w:rsidRPr="00682CCC" w:rsidRDefault="00C2391C">
            <w:pPr>
              <w:rPr>
                <w:sz w:val="16"/>
                <w:szCs w:val="16"/>
                <w:lang w:val="ru-RU"/>
              </w:rPr>
            </w:pPr>
            <w:r w:rsidRPr="00682CCC">
              <w:rPr>
                <w:sz w:val="16"/>
                <w:szCs w:val="16"/>
                <w:lang w:val="ru-RU"/>
              </w:rPr>
              <w:t>При объеме воздуха:              78300 м³/</w:t>
            </w:r>
            <w:r w:rsidRPr="00682CCC">
              <w:rPr>
                <w:sz w:val="16"/>
                <w:szCs w:val="16"/>
                <w:lang w:val="en-US"/>
              </w:rPr>
              <w:t>h</w:t>
            </w:r>
            <w:r w:rsidRPr="00682CCC">
              <w:rPr>
                <w:sz w:val="16"/>
                <w:szCs w:val="16"/>
                <w:lang w:val="ru-RU"/>
              </w:rPr>
              <w:t xml:space="preserve"> 180 мм</w:t>
            </w:r>
            <w:r w:rsidRPr="00682CCC">
              <w:rPr>
                <w:sz w:val="16"/>
                <w:szCs w:val="16"/>
                <w:lang w:val="en-US"/>
              </w:rPr>
              <w:t>VS</w:t>
            </w:r>
          </w:p>
          <w:p w:rsidR="00C2391C" w:rsidRPr="00682CCC" w:rsidRDefault="00C2391C">
            <w:pPr>
              <w:rPr>
                <w:sz w:val="16"/>
                <w:szCs w:val="16"/>
                <w:lang w:val="ru-RU"/>
              </w:rPr>
            </w:pPr>
            <w:r w:rsidRPr="00682CCC">
              <w:rPr>
                <w:sz w:val="16"/>
                <w:szCs w:val="16"/>
                <w:lang w:val="ru-RU"/>
              </w:rPr>
              <w:t>Ориентировочный расход сжатого воздуха при 6 барах:              180 нл/мин.</w:t>
            </w:r>
          </w:p>
          <w:p w:rsidR="00C2391C" w:rsidRDefault="00C2391C">
            <w:pPr>
              <w:rPr>
                <w:sz w:val="16"/>
                <w:szCs w:val="16"/>
                <w:lang w:val="ru-RU"/>
              </w:rPr>
            </w:pPr>
          </w:p>
          <w:p w:rsidR="002A66A2" w:rsidRPr="00682CCC" w:rsidRDefault="002A66A2">
            <w:pPr>
              <w:rPr>
                <w:sz w:val="16"/>
                <w:szCs w:val="16"/>
                <w:lang w:val="ru-RU"/>
              </w:rPr>
            </w:pPr>
          </w:p>
          <w:p w:rsidR="00C2391C" w:rsidRPr="00682CCC" w:rsidRDefault="00C2391C">
            <w:pPr>
              <w:rPr>
                <w:sz w:val="16"/>
                <w:szCs w:val="16"/>
                <w:lang w:val="ru-RU"/>
              </w:rPr>
            </w:pPr>
            <w:r w:rsidRPr="00682CCC">
              <w:rPr>
                <w:sz w:val="16"/>
                <w:szCs w:val="16"/>
                <w:lang w:val="ru-RU"/>
              </w:rPr>
              <w:t>В т.ч.</w:t>
            </w:r>
          </w:p>
          <w:p w:rsidR="00C2391C" w:rsidRPr="00682CCC" w:rsidRDefault="00C2391C">
            <w:pPr>
              <w:rPr>
                <w:sz w:val="16"/>
                <w:szCs w:val="16"/>
                <w:lang w:val="ru-RU"/>
              </w:rPr>
            </w:pPr>
            <w:r w:rsidRPr="00682CCC">
              <w:rPr>
                <w:sz w:val="16"/>
                <w:szCs w:val="16"/>
                <w:lang w:val="ru-RU"/>
              </w:rPr>
              <w:t xml:space="preserve">Управление фильтра </w:t>
            </w:r>
            <w:r w:rsidRPr="00682CCC">
              <w:rPr>
                <w:sz w:val="16"/>
                <w:szCs w:val="16"/>
                <w:lang w:val="en-US"/>
              </w:rPr>
              <w:t>MONSUN</w:t>
            </w:r>
            <w:r w:rsidRPr="00682CCC">
              <w:rPr>
                <w:sz w:val="16"/>
                <w:szCs w:val="16"/>
                <w:lang w:val="ru-RU"/>
              </w:rPr>
              <w:t xml:space="preserve"> тип </w:t>
            </w:r>
            <w:r w:rsidRPr="00682CCC">
              <w:rPr>
                <w:sz w:val="16"/>
                <w:szCs w:val="16"/>
                <w:lang w:val="en-US"/>
              </w:rPr>
              <w:t>MTS</w:t>
            </w:r>
            <w:r w:rsidRPr="00682CCC">
              <w:rPr>
                <w:sz w:val="16"/>
                <w:szCs w:val="16"/>
                <w:lang w:val="ru-RU"/>
              </w:rPr>
              <w:t xml:space="preserve"> (управление электронным клапаном) для 230 </w:t>
            </w:r>
            <w:r w:rsidRPr="00682CCC">
              <w:rPr>
                <w:sz w:val="16"/>
                <w:szCs w:val="16"/>
                <w:lang w:val="en-US"/>
              </w:rPr>
              <w:t>V</w:t>
            </w:r>
            <w:r w:rsidRPr="00682CCC">
              <w:rPr>
                <w:sz w:val="16"/>
                <w:szCs w:val="16"/>
                <w:lang w:val="ru-RU"/>
              </w:rPr>
              <w:t>/50</w:t>
            </w:r>
            <w:r w:rsidR="002A66A2">
              <w:rPr>
                <w:sz w:val="16"/>
                <w:szCs w:val="16"/>
                <w:lang w:val="ru-RU"/>
              </w:rPr>
              <w:t xml:space="preserve"> </w:t>
            </w:r>
            <w:r w:rsidRPr="00682CCC">
              <w:rPr>
                <w:sz w:val="16"/>
                <w:szCs w:val="16"/>
                <w:lang w:val="ru-RU"/>
              </w:rPr>
              <w:t xml:space="preserve">Гц - </w:t>
            </w:r>
            <w:r w:rsidRPr="00682CCC">
              <w:rPr>
                <w:sz w:val="16"/>
                <w:szCs w:val="16"/>
                <w:lang w:val="en-US"/>
              </w:rPr>
              <w:t>ATEX</w:t>
            </w:r>
            <w:r w:rsidRPr="00682CCC">
              <w:rPr>
                <w:sz w:val="16"/>
                <w:szCs w:val="16"/>
                <w:lang w:val="ru-RU"/>
              </w:rPr>
              <w:t xml:space="preserve"> зона 22</w:t>
            </w:r>
          </w:p>
          <w:p w:rsidR="00C2391C" w:rsidRPr="00682CCC" w:rsidRDefault="00C2391C">
            <w:pPr>
              <w:rPr>
                <w:sz w:val="16"/>
                <w:szCs w:val="16"/>
                <w:lang w:val="ru-RU"/>
              </w:rPr>
            </w:pPr>
            <w:r w:rsidRPr="00682CCC">
              <w:rPr>
                <w:sz w:val="16"/>
                <w:szCs w:val="16"/>
                <w:lang w:val="ru-RU"/>
              </w:rPr>
              <w:t xml:space="preserve">Комплект соленоидных клапанов для 230 </w:t>
            </w:r>
            <w:r w:rsidRPr="00682CCC">
              <w:rPr>
                <w:sz w:val="16"/>
                <w:szCs w:val="16"/>
                <w:lang w:val="en-US"/>
              </w:rPr>
              <w:t>V</w:t>
            </w:r>
            <w:r w:rsidRPr="00682CCC">
              <w:rPr>
                <w:sz w:val="16"/>
                <w:szCs w:val="16"/>
                <w:lang w:val="ru-RU"/>
              </w:rPr>
              <w:t xml:space="preserve">/50 </w:t>
            </w:r>
            <w:r w:rsidRPr="00682CCC">
              <w:rPr>
                <w:sz w:val="16"/>
                <w:szCs w:val="16"/>
                <w:lang w:val="en-US"/>
              </w:rPr>
              <w:t>Hz</w:t>
            </w:r>
            <w:r w:rsidRPr="00682CCC">
              <w:rPr>
                <w:sz w:val="16"/>
                <w:szCs w:val="16"/>
                <w:lang w:val="ru-RU"/>
              </w:rPr>
              <w:t xml:space="preserve"> - </w:t>
            </w:r>
            <w:r w:rsidRPr="00682CCC">
              <w:rPr>
                <w:sz w:val="16"/>
                <w:szCs w:val="16"/>
                <w:lang w:val="en-US"/>
              </w:rPr>
              <w:t>ATEX</w:t>
            </w:r>
            <w:r w:rsidRPr="00682CCC">
              <w:rPr>
                <w:sz w:val="16"/>
                <w:szCs w:val="16"/>
                <w:lang w:val="ru-RU"/>
              </w:rPr>
              <w:t xml:space="preserve"> зона 22</w:t>
            </w:r>
          </w:p>
          <w:p w:rsidR="00C2391C" w:rsidRPr="00682CCC" w:rsidRDefault="00C2391C">
            <w:pPr>
              <w:rPr>
                <w:sz w:val="16"/>
                <w:szCs w:val="16"/>
                <w:lang w:val="ru-RU"/>
              </w:rPr>
            </w:pPr>
            <w:r w:rsidRPr="00682CCC">
              <w:rPr>
                <w:sz w:val="16"/>
                <w:szCs w:val="16"/>
                <w:lang w:val="ru-RU"/>
              </w:rPr>
              <w:t xml:space="preserve">Бак для сжатого воздуха с редукционным клапаном </w:t>
            </w:r>
          </w:p>
          <w:p w:rsidR="00C2391C" w:rsidRPr="00682CCC" w:rsidRDefault="00C2391C">
            <w:pPr>
              <w:rPr>
                <w:sz w:val="16"/>
                <w:szCs w:val="16"/>
                <w:lang w:val="ru-RU"/>
              </w:rPr>
            </w:pPr>
            <w:r w:rsidRPr="00682CCC">
              <w:rPr>
                <w:sz w:val="16"/>
                <w:szCs w:val="16"/>
                <w:lang w:val="ru-RU"/>
              </w:rPr>
              <w:t>Манометр</w:t>
            </w:r>
          </w:p>
          <w:p w:rsidR="00C2391C" w:rsidRPr="00682CCC" w:rsidRDefault="00C2391C">
            <w:pPr>
              <w:rPr>
                <w:sz w:val="16"/>
                <w:szCs w:val="16"/>
                <w:lang w:val="ru-RU"/>
              </w:rPr>
            </w:pPr>
            <w:r w:rsidRPr="00682CCC">
              <w:rPr>
                <w:sz w:val="16"/>
                <w:szCs w:val="16"/>
                <w:lang w:val="ru-RU"/>
              </w:rPr>
              <w:t>Фильтр</w:t>
            </w:r>
          </w:p>
          <w:p w:rsidR="00C2391C" w:rsidRPr="00682CCC" w:rsidRDefault="00C2391C">
            <w:pPr>
              <w:rPr>
                <w:sz w:val="16"/>
                <w:szCs w:val="16"/>
                <w:lang w:val="ru-RU"/>
              </w:rPr>
            </w:pPr>
            <w:r w:rsidRPr="00682CCC">
              <w:rPr>
                <w:sz w:val="16"/>
                <w:szCs w:val="16"/>
                <w:lang w:val="ru-RU"/>
              </w:rPr>
              <w:t>Сепаратор воды</w:t>
            </w:r>
          </w:p>
          <w:p w:rsidR="00C2391C" w:rsidRPr="00682CCC" w:rsidRDefault="00C2391C">
            <w:pPr>
              <w:rPr>
                <w:sz w:val="16"/>
                <w:szCs w:val="16"/>
                <w:lang w:val="ru-RU"/>
              </w:rPr>
            </w:pPr>
            <w:r w:rsidRPr="00682CCC">
              <w:rPr>
                <w:sz w:val="16"/>
                <w:szCs w:val="16"/>
                <w:lang w:val="ru-RU"/>
              </w:rPr>
              <w:t>Хроматные корзины фильтра</w:t>
            </w:r>
          </w:p>
          <w:p w:rsidR="00C2391C" w:rsidRPr="00682CCC" w:rsidRDefault="00C2391C">
            <w:pPr>
              <w:rPr>
                <w:sz w:val="16"/>
                <w:szCs w:val="16"/>
                <w:lang w:val="ru-RU"/>
              </w:rPr>
            </w:pPr>
            <w:r w:rsidRPr="00682CCC">
              <w:rPr>
                <w:sz w:val="16"/>
                <w:szCs w:val="16"/>
                <w:lang w:val="ru-RU"/>
              </w:rPr>
              <w:t>Рукава фильтра из полиэстера 400 г/м² - антистатик</w:t>
            </w:r>
          </w:p>
          <w:p w:rsidR="00C2391C" w:rsidRPr="00682CCC" w:rsidRDefault="00C2391C">
            <w:pPr>
              <w:rPr>
                <w:sz w:val="16"/>
                <w:szCs w:val="16"/>
                <w:lang w:val="ru-RU"/>
              </w:rPr>
            </w:pPr>
            <w:r w:rsidRPr="00682CCC">
              <w:rPr>
                <w:sz w:val="16"/>
                <w:szCs w:val="16"/>
                <w:lang w:val="ru-RU"/>
              </w:rPr>
              <w:t xml:space="preserve">Вентилятор </w:t>
            </w:r>
            <w:r w:rsidRPr="00682CCC">
              <w:rPr>
                <w:sz w:val="16"/>
                <w:szCs w:val="16"/>
                <w:lang w:val="en-US"/>
              </w:rPr>
              <w:t>Monsun</w:t>
            </w:r>
            <w:r w:rsidRPr="00682CCC">
              <w:rPr>
                <w:sz w:val="16"/>
                <w:szCs w:val="16"/>
                <w:lang w:val="ru-RU"/>
              </w:rPr>
              <w:t xml:space="preserve"> </w:t>
            </w:r>
            <w:r w:rsidRPr="00682CCC">
              <w:rPr>
                <w:sz w:val="16"/>
                <w:szCs w:val="16"/>
                <w:lang w:val="en-US"/>
              </w:rPr>
              <w:t>MAT</w:t>
            </w:r>
            <w:r w:rsidRPr="00682CCC">
              <w:rPr>
                <w:sz w:val="16"/>
                <w:szCs w:val="16"/>
                <w:lang w:val="ru-RU"/>
              </w:rPr>
              <w:t>-900-90/</w:t>
            </w:r>
            <w:r w:rsidRPr="00682CCC">
              <w:rPr>
                <w:sz w:val="16"/>
                <w:szCs w:val="16"/>
                <w:lang w:val="en-US"/>
              </w:rPr>
              <w:t>D</w:t>
            </w:r>
            <w:r w:rsidRPr="00682CCC">
              <w:rPr>
                <w:sz w:val="16"/>
                <w:szCs w:val="16"/>
                <w:lang w:val="ru-RU"/>
              </w:rPr>
              <w:t xml:space="preserve"> мотор </w:t>
            </w:r>
            <w:r w:rsidRPr="00682CCC">
              <w:rPr>
                <w:sz w:val="16"/>
                <w:szCs w:val="16"/>
                <w:lang w:val="en-US"/>
              </w:rPr>
              <w:t>IE</w:t>
            </w:r>
            <w:r w:rsidRPr="00682CCC">
              <w:rPr>
                <w:sz w:val="16"/>
                <w:szCs w:val="16"/>
                <w:lang w:val="ru-RU"/>
              </w:rPr>
              <w:t xml:space="preserve">2, </w:t>
            </w:r>
            <w:r w:rsidRPr="00682CCC">
              <w:rPr>
                <w:sz w:val="16"/>
                <w:szCs w:val="16"/>
                <w:lang w:val="en-US"/>
              </w:rPr>
              <w:t>B</w:t>
            </w:r>
            <w:r w:rsidRPr="00682CCC">
              <w:rPr>
                <w:sz w:val="16"/>
                <w:szCs w:val="16"/>
                <w:lang w:val="ru-RU"/>
              </w:rPr>
              <w:t>35 с термистором, в т.ч.мотор 30 кВт</w:t>
            </w:r>
          </w:p>
          <w:p w:rsidR="00C2391C" w:rsidRPr="00682CCC" w:rsidRDefault="00C2391C">
            <w:pPr>
              <w:rPr>
                <w:sz w:val="16"/>
                <w:szCs w:val="16"/>
                <w:lang w:val="ru-RU"/>
              </w:rPr>
            </w:pPr>
            <w:r w:rsidRPr="00682CCC">
              <w:rPr>
                <w:sz w:val="16"/>
                <w:szCs w:val="16"/>
                <w:lang w:val="ru-RU"/>
              </w:rPr>
              <w:t xml:space="preserve">Мощность:  37.500 м³/ч при статическом давлении 180 мм водного столба, в т.ч. гибкие соединения и гасители вибрации </w:t>
            </w:r>
          </w:p>
          <w:p w:rsidR="00C2391C" w:rsidRPr="00682CCC" w:rsidRDefault="00C2391C">
            <w:pPr>
              <w:rPr>
                <w:sz w:val="16"/>
                <w:szCs w:val="16"/>
                <w:lang w:val="ru-RU"/>
              </w:rPr>
            </w:pPr>
            <w:r w:rsidRPr="00682CCC">
              <w:rPr>
                <w:sz w:val="16"/>
                <w:szCs w:val="16"/>
                <w:lang w:val="ru-RU"/>
              </w:rPr>
              <w:t>Монтажная рама для вентилятора</w:t>
            </w:r>
          </w:p>
          <w:p w:rsidR="00C2391C" w:rsidRPr="00682CCC" w:rsidRDefault="00C2391C">
            <w:pPr>
              <w:rPr>
                <w:sz w:val="16"/>
                <w:szCs w:val="16"/>
                <w:lang w:val="ru-RU"/>
              </w:rPr>
            </w:pPr>
            <w:r w:rsidRPr="00682CCC">
              <w:rPr>
                <w:sz w:val="16"/>
                <w:szCs w:val="16"/>
                <w:lang w:val="ru-RU"/>
              </w:rPr>
              <w:t xml:space="preserve">Соединение к вентилятору </w:t>
            </w:r>
          </w:p>
          <w:p w:rsidR="00C2391C" w:rsidRPr="00682CCC" w:rsidRDefault="00C2391C">
            <w:pPr>
              <w:rPr>
                <w:sz w:val="16"/>
                <w:szCs w:val="16"/>
                <w:lang w:val="ru-RU"/>
              </w:rPr>
            </w:pPr>
            <w:r w:rsidRPr="00682CCC">
              <w:rPr>
                <w:sz w:val="16"/>
                <w:szCs w:val="16"/>
                <w:lang w:val="ru-RU"/>
              </w:rPr>
              <w:t>Частотный регулятор воздушного потока.</w:t>
            </w:r>
          </w:p>
          <w:p w:rsidR="00C2391C" w:rsidRPr="00682CCC" w:rsidRDefault="00C2391C">
            <w:pPr>
              <w:rPr>
                <w:sz w:val="16"/>
                <w:szCs w:val="16"/>
                <w:lang w:val="ru-RU"/>
              </w:rPr>
            </w:pPr>
            <w:r w:rsidRPr="00682CCC">
              <w:rPr>
                <w:sz w:val="16"/>
                <w:szCs w:val="16"/>
                <w:lang w:val="ru-RU"/>
              </w:rPr>
              <w:t>Соединение 3 трубы в 1</w:t>
            </w:r>
          </w:p>
          <w:p w:rsidR="00C2391C" w:rsidRPr="00682CCC" w:rsidRDefault="00C2391C">
            <w:pPr>
              <w:rPr>
                <w:sz w:val="16"/>
                <w:szCs w:val="16"/>
                <w:lang w:val="ru-RU"/>
              </w:rPr>
            </w:pPr>
            <w:r w:rsidRPr="00682CCC">
              <w:rPr>
                <w:sz w:val="16"/>
                <w:szCs w:val="16"/>
                <w:lang w:val="ru-RU"/>
              </w:rPr>
              <w:t xml:space="preserve">Для регулирования забора воздуха вентилятором и легкого подсоса после продувания.  </w:t>
            </w:r>
          </w:p>
          <w:p w:rsidR="00C2391C" w:rsidRPr="00682CCC" w:rsidRDefault="00C2391C">
            <w:pPr>
              <w:rPr>
                <w:sz w:val="16"/>
                <w:szCs w:val="16"/>
                <w:lang w:val="ru-RU"/>
              </w:rPr>
            </w:pPr>
          </w:p>
          <w:p w:rsidR="00C2391C" w:rsidRPr="00682CCC" w:rsidRDefault="00C2391C">
            <w:pPr>
              <w:rPr>
                <w:sz w:val="16"/>
                <w:szCs w:val="16"/>
                <w:lang w:val="ru-RU"/>
              </w:rPr>
            </w:pPr>
            <w:r w:rsidRPr="00682CCC">
              <w:rPr>
                <w:sz w:val="16"/>
                <w:szCs w:val="16"/>
                <w:lang w:val="ru-RU"/>
              </w:rPr>
              <w:t xml:space="preserve">Воздуховод между сборочной трубой над фильтром </w:t>
            </w:r>
            <w:r w:rsidRPr="00682CCC">
              <w:rPr>
                <w:sz w:val="16"/>
                <w:szCs w:val="16"/>
                <w:lang w:val="en-US"/>
              </w:rPr>
              <w:t>PSF</w:t>
            </w:r>
            <w:r w:rsidRPr="00682CCC">
              <w:rPr>
                <w:sz w:val="16"/>
                <w:szCs w:val="16"/>
                <w:lang w:val="ru-RU"/>
              </w:rPr>
              <w:t xml:space="preserve"> к соединению, оцинкованный, Ø450 мм – 18м (18шт. – 1м).</w:t>
            </w:r>
          </w:p>
          <w:p w:rsidR="00C2391C" w:rsidRPr="00682CCC" w:rsidRDefault="00C2391C">
            <w:pPr>
              <w:rPr>
                <w:sz w:val="16"/>
                <w:szCs w:val="16"/>
                <w:lang w:val="ru-RU"/>
              </w:rPr>
            </w:pPr>
            <w:r w:rsidRPr="00682CCC">
              <w:rPr>
                <w:sz w:val="16"/>
                <w:szCs w:val="16"/>
                <w:lang w:val="ru-RU"/>
              </w:rPr>
              <w:t>Также включены 6 шт. поворот на 90°, 6 шт. поворот 45° Ø450 мм, 11 м воздуховода Ø800 (3шт. – 1м; 4шт– 2м);</w:t>
            </w:r>
          </w:p>
          <w:p w:rsidR="00C2391C" w:rsidRPr="00682CCC" w:rsidRDefault="00C2391C">
            <w:pPr>
              <w:rPr>
                <w:sz w:val="16"/>
                <w:szCs w:val="16"/>
                <w:lang w:val="ru-RU"/>
              </w:rPr>
            </w:pPr>
            <w:r w:rsidRPr="00682CCC">
              <w:rPr>
                <w:sz w:val="16"/>
                <w:szCs w:val="16"/>
                <w:lang w:val="ru-RU"/>
              </w:rPr>
              <w:t>6 шт. поворот на 90° Ø800 мм,</w:t>
            </w:r>
          </w:p>
          <w:p w:rsidR="00C2391C" w:rsidRPr="00682CCC" w:rsidRDefault="00C2391C">
            <w:pPr>
              <w:rPr>
                <w:sz w:val="16"/>
                <w:szCs w:val="16"/>
                <w:lang w:val="ru-RU" w:eastAsia="en-US"/>
              </w:rPr>
            </w:pPr>
            <w:r w:rsidRPr="00682CCC">
              <w:rPr>
                <w:sz w:val="16"/>
                <w:szCs w:val="16"/>
                <w:lang w:val="ru-RU"/>
              </w:rPr>
              <w:t xml:space="preserve">Верхняя секция модуля фильтра поставляется в собранном виде. Остальные части – в разобранном виде. </w:t>
            </w:r>
          </w:p>
        </w:tc>
      </w:tr>
      <w:tr w:rsidR="00C2391C" w:rsidRPr="00682CCC" w:rsidTr="00DA6C04">
        <w:tc>
          <w:tcPr>
            <w:tcW w:w="419" w:type="dxa"/>
            <w:shd w:val="clear" w:color="auto" w:fill="auto"/>
          </w:tcPr>
          <w:p w:rsidR="00C2391C" w:rsidRPr="00682CCC" w:rsidRDefault="00C2391C" w:rsidP="00682CCC">
            <w:pPr>
              <w:jc w:val="right"/>
              <w:rPr>
                <w:sz w:val="16"/>
                <w:szCs w:val="16"/>
                <w:lang w:val="ru-RU" w:eastAsia="en-US"/>
              </w:rPr>
            </w:pPr>
          </w:p>
        </w:tc>
        <w:tc>
          <w:tcPr>
            <w:tcW w:w="2683" w:type="dxa"/>
            <w:shd w:val="clear" w:color="auto" w:fill="auto"/>
          </w:tcPr>
          <w:p w:rsidR="00C2391C" w:rsidRPr="00682CCC" w:rsidRDefault="00C2391C">
            <w:pPr>
              <w:rPr>
                <w:sz w:val="16"/>
                <w:szCs w:val="16"/>
                <w:lang w:val="ru-RU" w:eastAsia="en-US"/>
              </w:rPr>
            </w:pPr>
          </w:p>
        </w:tc>
        <w:tc>
          <w:tcPr>
            <w:tcW w:w="419" w:type="dxa"/>
            <w:shd w:val="clear" w:color="auto" w:fill="auto"/>
          </w:tcPr>
          <w:p w:rsidR="00C2391C" w:rsidRPr="00682CCC" w:rsidRDefault="00C2391C" w:rsidP="00682CCC">
            <w:pPr>
              <w:jc w:val="right"/>
              <w:rPr>
                <w:sz w:val="16"/>
                <w:szCs w:val="16"/>
                <w:lang w:val="ru-RU" w:eastAsia="en-US"/>
              </w:rPr>
            </w:pPr>
          </w:p>
        </w:tc>
        <w:tc>
          <w:tcPr>
            <w:tcW w:w="1016" w:type="dxa"/>
            <w:tcBorders>
              <w:top w:val="nil"/>
              <w:left w:val="nil"/>
              <w:bottom w:val="nil"/>
              <w:right w:val="single" w:sz="4" w:space="0" w:color="auto"/>
            </w:tcBorders>
            <w:shd w:val="clear" w:color="auto" w:fill="auto"/>
          </w:tcPr>
          <w:p w:rsidR="00C2391C" w:rsidRPr="00682CCC" w:rsidRDefault="00C2391C" w:rsidP="00682CCC">
            <w:pPr>
              <w:jc w:val="right"/>
              <w:rPr>
                <w:sz w:val="16"/>
                <w:szCs w:val="16"/>
                <w:lang w:val="ru-RU" w:eastAsia="en-US"/>
              </w:rPr>
            </w:pPr>
          </w:p>
        </w:tc>
        <w:tc>
          <w:tcPr>
            <w:tcW w:w="699"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ru-RU" w:eastAsia="en-US"/>
              </w:rPr>
            </w:pPr>
          </w:p>
        </w:tc>
        <w:tc>
          <w:tcPr>
            <w:tcW w:w="2684" w:type="dxa"/>
            <w:shd w:val="clear" w:color="auto" w:fill="auto"/>
          </w:tcPr>
          <w:p w:rsidR="00C2391C" w:rsidRPr="00682CCC" w:rsidRDefault="00C2391C">
            <w:pPr>
              <w:rPr>
                <w:sz w:val="16"/>
                <w:szCs w:val="16"/>
                <w:lang w:val="ru-RU" w:eastAsia="en-US"/>
              </w:rPr>
            </w:pPr>
          </w:p>
        </w:tc>
        <w:tc>
          <w:tcPr>
            <w:tcW w:w="419" w:type="dxa"/>
            <w:shd w:val="clear" w:color="auto" w:fill="auto"/>
          </w:tcPr>
          <w:p w:rsidR="00C2391C" w:rsidRPr="00682CCC" w:rsidRDefault="00C2391C" w:rsidP="00682CCC">
            <w:pPr>
              <w:jc w:val="right"/>
              <w:rPr>
                <w:sz w:val="16"/>
                <w:szCs w:val="16"/>
                <w:lang w:val="ru-RU" w:eastAsia="en-US"/>
              </w:rPr>
            </w:pPr>
          </w:p>
        </w:tc>
        <w:tc>
          <w:tcPr>
            <w:tcW w:w="1306" w:type="dxa"/>
            <w:shd w:val="clear" w:color="auto" w:fill="auto"/>
          </w:tcPr>
          <w:p w:rsidR="00C2391C" w:rsidRPr="00682CCC" w:rsidRDefault="00C2391C" w:rsidP="00682CCC">
            <w:pPr>
              <w:jc w:val="right"/>
              <w:rPr>
                <w:sz w:val="16"/>
                <w:szCs w:val="16"/>
                <w:lang w:val="ru-RU" w:eastAsia="en-US"/>
              </w:rPr>
            </w:pPr>
          </w:p>
        </w:tc>
      </w:tr>
      <w:tr w:rsidR="00C2391C" w:rsidRPr="00682CCC" w:rsidTr="00DA6C04">
        <w:tc>
          <w:tcPr>
            <w:tcW w:w="419" w:type="dxa"/>
            <w:shd w:val="clear" w:color="auto" w:fill="auto"/>
          </w:tcPr>
          <w:p w:rsidR="00C2391C" w:rsidRPr="00682CCC" w:rsidRDefault="00C2391C" w:rsidP="00682CCC">
            <w:pPr>
              <w:jc w:val="right"/>
              <w:rPr>
                <w:sz w:val="16"/>
                <w:szCs w:val="16"/>
                <w:lang w:val="ru-RU" w:eastAsia="en-US"/>
              </w:rPr>
            </w:pPr>
          </w:p>
        </w:tc>
        <w:tc>
          <w:tcPr>
            <w:tcW w:w="2683" w:type="dxa"/>
            <w:shd w:val="clear" w:color="auto" w:fill="auto"/>
            <w:hideMark/>
          </w:tcPr>
          <w:p w:rsidR="00C2391C" w:rsidRPr="00682CCC" w:rsidRDefault="00C2391C">
            <w:pPr>
              <w:rPr>
                <w:b/>
                <w:color w:val="000000"/>
                <w:sz w:val="16"/>
                <w:szCs w:val="16"/>
                <w:lang w:val="en-US" w:eastAsia="en-US"/>
              </w:rPr>
            </w:pPr>
            <w:r w:rsidRPr="00682CCC">
              <w:rPr>
                <w:b/>
                <w:color w:val="000000"/>
                <w:sz w:val="16"/>
                <w:szCs w:val="16"/>
                <w:lang w:val="en-US"/>
              </w:rPr>
              <w:t>Price item 40</w:t>
            </w:r>
          </w:p>
        </w:tc>
        <w:tc>
          <w:tcPr>
            <w:tcW w:w="419" w:type="dxa"/>
            <w:shd w:val="clear" w:color="auto" w:fill="auto"/>
            <w:tcMar>
              <w:top w:w="0" w:type="dxa"/>
              <w:left w:w="0" w:type="dxa"/>
              <w:bottom w:w="0" w:type="dxa"/>
              <w:right w:w="28" w:type="dxa"/>
            </w:tcMar>
            <w:hideMark/>
          </w:tcPr>
          <w:p w:rsidR="00C2391C" w:rsidRPr="00682CCC" w:rsidRDefault="00C2391C" w:rsidP="00682CCC">
            <w:pPr>
              <w:jc w:val="right"/>
              <w:rPr>
                <w:b/>
                <w:color w:val="000000"/>
                <w:sz w:val="16"/>
                <w:szCs w:val="16"/>
                <w:lang w:val="en-US" w:eastAsia="en-US"/>
              </w:rPr>
            </w:pPr>
            <w:r w:rsidRPr="00682CCC">
              <w:rPr>
                <w:b/>
                <w:color w:val="000000"/>
                <w:sz w:val="16"/>
                <w:szCs w:val="16"/>
                <w:lang w:val="en-US"/>
              </w:rPr>
              <w:t>EUR</w:t>
            </w:r>
          </w:p>
        </w:tc>
        <w:tc>
          <w:tcPr>
            <w:tcW w:w="1016" w:type="dxa"/>
            <w:tcBorders>
              <w:top w:val="nil"/>
              <w:left w:val="nil"/>
              <w:bottom w:val="nil"/>
              <w:right w:val="single" w:sz="4" w:space="0" w:color="auto"/>
            </w:tcBorders>
            <w:shd w:val="clear" w:color="auto" w:fill="auto"/>
            <w:tcMar>
              <w:top w:w="0" w:type="dxa"/>
              <w:left w:w="28" w:type="dxa"/>
              <w:bottom w:w="0" w:type="dxa"/>
              <w:right w:w="56" w:type="dxa"/>
            </w:tcMar>
            <w:hideMark/>
          </w:tcPr>
          <w:p w:rsidR="00C2391C" w:rsidRPr="00682CCC" w:rsidRDefault="00C2391C" w:rsidP="00682CCC">
            <w:pPr>
              <w:jc w:val="right"/>
              <w:rPr>
                <w:b/>
                <w:color w:val="000000"/>
                <w:sz w:val="16"/>
                <w:szCs w:val="16"/>
                <w:lang w:val="en-US" w:eastAsia="en-US"/>
              </w:rPr>
            </w:pPr>
          </w:p>
        </w:tc>
        <w:tc>
          <w:tcPr>
            <w:tcW w:w="699"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2684" w:type="dxa"/>
            <w:shd w:val="clear" w:color="auto" w:fill="auto"/>
            <w:hideMark/>
          </w:tcPr>
          <w:p w:rsidR="00C2391C" w:rsidRPr="00682CCC" w:rsidRDefault="00C2391C">
            <w:pPr>
              <w:rPr>
                <w:b/>
                <w:color w:val="000000"/>
                <w:sz w:val="16"/>
                <w:szCs w:val="16"/>
                <w:lang w:val="en-US" w:eastAsia="en-US"/>
              </w:rPr>
            </w:pPr>
            <w:r w:rsidRPr="00682CCC">
              <w:rPr>
                <w:b/>
                <w:color w:val="000000"/>
                <w:sz w:val="16"/>
                <w:szCs w:val="16"/>
                <w:lang w:val="en-US"/>
              </w:rPr>
              <w:t>Цена поз. 40</w:t>
            </w:r>
          </w:p>
        </w:tc>
        <w:tc>
          <w:tcPr>
            <w:tcW w:w="419" w:type="dxa"/>
            <w:shd w:val="clear" w:color="auto" w:fill="auto"/>
            <w:tcMar>
              <w:top w:w="0" w:type="dxa"/>
              <w:left w:w="0" w:type="dxa"/>
              <w:bottom w:w="0" w:type="dxa"/>
              <w:right w:w="28" w:type="dxa"/>
            </w:tcMar>
            <w:hideMark/>
          </w:tcPr>
          <w:p w:rsidR="00C2391C" w:rsidRPr="00682CCC" w:rsidRDefault="00C2391C" w:rsidP="00682CCC">
            <w:pPr>
              <w:jc w:val="right"/>
              <w:rPr>
                <w:b/>
                <w:color w:val="000000"/>
                <w:sz w:val="16"/>
                <w:szCs w:val="16"/>
                <w:lang w:val="en-US" w:eastAsia="en-US"/>
              </w:rPr>
            </w:pPr>
            <w:r w:rsidRPr="00682CCC">
              <w:rPr>
                <w:b/>
                <w:color w:val="000000"/>
                <w:sz w:val="16"/>
                <w:szCs w:val="16"/>
                <w:lang w:val="en-US"/>
              </w:rPr>
              <w:t>EUR</w:t>
            </w:r>
          </w:p>
        </w:tc>
        <w:tc>
          <w:tcPr>
            <w:tcW w:w="1306" w:type="dxa"/>
            <w:shd w:val="clear" w:color="auto" w:fill="auto"/>
            <w:tcMar>
              <w:top w:w="0" w:type="dxa"/>
              <w:left w:w="28" w:type="dxa"/>
              <w:bottom w:w="0" w:type="dxa"/>
              <w:right w:w="0" w:type="dxa"/>
            </w:tcMar>
            <w:hideMark/>
          </w:tcPr>
          <w:p w:rsidR="00C2391C" w:rsidRPr="00682CCC" w:rsidRDefault="00C2391C" w:rsidP="00682CCC">
            <w:pPr>
              <w:jc w:val="right"/>
              <w:rPr>
                <w:b/>
                <w:color w:val="000000"/>
                <w:sz w:val="16"/>
                <w:szCs w:val="16"/>
                <w:lang w:val="en-US" w:eastAsia="en-US"/>
              </w:rPr>
            </w:pPr>
          </w:p>
        </w:tc>
      </w:tr>
    </w:tbl>
    <w:p w:rsidR="00C2391C" w:rsidRPr="00C2391C" w:rsidRDefault="00C2391C" w:rsidP="00C2391C">
      <w:pPr>
        <w:rPr>
          <w:rFonts w:ascii="Trebuchet MS" w:hAnsi="Trebuchet MS"/>
          <w:sz w:val="16"/>
          <w:szCs w:val="16"/>
          <w:lang w:val="en-US" w:eastAsia="en-US"/>
        </w:rPr>
      </w:pPr>
    </w:p>
    <w:p w:rsidR="00C2391C" w:rsidRDefault="00C2391C" w:rsidP="00C2391C">
      <w:pPr>
        <w:rPr>
          <w:sz w:val="16"/>
          <w:szCs w:val="16"/>
          <w:lang w:val="en-US"/>
        </w:rPr>
      </w:pPr>
      <w:r>
        <w:rPr>
          <w:sz w:val="16"/>
          <w:szCs w:val="16"/>
          <w:lang w:val="en-US"/>
        </w:rPr>
        <w:br w:type="page"/>
      </w:r>
    </w:p>
    <w:tbl>
      <w:tblPr>
        <w:tblW w:w="9575" w:type="dxa"/>
        <w:tblCellMar>
          <w:left w:w="0" w:type="dxa"/>
          <w:right w:w="0" w:type="dxa"/>
        </w:tblCellMar>
        <w:tblLook w:val="04A0" w:firstRow="1" w:lastRow="0" w:firstColumn="1" w:lastColumn="0" w:noHBand="0" w:noVBand="1"/>
      </w:tblPr>
      <w:tblGrid>
        <w:gridCol w:w="420"/>
        <w:gridCol w:w="2740"/>
        <w:gridCol w:w="420"/>
        <w:gridCol w:w="815"/>
        <w:gridCol w:w="700"/>
        <w:gridCol w:w="2740"/>
        <w:gridCol w:w="420"/>
        <w:gridCol w:w="1320"/>
      </w:tblGrid>
      <w:tr w:rsidR="00C2391C" w:rsidRPr="00682CCC" w:rsidTr="00682CCC">
        <w:tc>
          <w:tcPr>
            <w:tcW w:w="420" w:type="dxa"/>
            <w:shd w:val="clear" w:color="auto" w:fill="C0C0C0"/>
            <w:hideMark/>
          </w:tcPr>
          <w:p w:rsidR="00C2391C" w:rsidRPr="00682CCC" w:rsidRDefault="00C2391C" w:rsidP="00682CCC">
            <w:pPr>
              <w:jc w:val="right"/>
              <w:rPr>
                <w:b/>
                <w:color w:val="000000"/>
                <w:sz w:val="16"/>
                <w:szCs w:val="16"/>
                <w:lang w:val="en-US" w:eastAsia="en-US"/>
              </w:rPr>
            </w:pPr>
            <w:r w:rsidRPr="00682CCC">
              <w:rPr>
                <w:b/>
                <w:color w:val="000000"/>
                <w:sz w:val="16"/>
                <w:szCs w:val="16"/>
                <w:lang w:val="en-US"/>
              </w:rPr>
              <w:t>QTY.</w:t>
            </w:r>
          </w:p>
        </w:tc>
        <w:tc>
          <w:tcPr>
            <w:tcW w:w="3975" w:type="dxa"/>
            <w:gridSpan w:val="3"/>
            <w:tcBorders>
              <w:top w:val="nil"/>
              <w:left w:val="nil"/>
              <w:bottom w:val="nil"/>
              <w:right w:val="single" w:sz="4" w:space="0" w:color="auto"/>
            </w:tcBorders>
            <w:shd w:val="clear" w:color="auto" w:fill="C0C0C0"/>
            <w:tcMar>
              <w:top w:w="0" w:type="dxa"/>
              <w:left w:w="112" w:type="dxa"/>
              <w:bottom w:w="0" w:type="dxa"/>
              <w:right w:w="0" w:type="dxa"/>
            </w:tcMar>
            <w:hideMark/>
          </w:tcPr>
          <w:p w:rsidR="00C2391C" w:rsidRPr="00682CCC" w:rsidRDefault="00C2391C">
            <w:pPr>
              <w:rPr>
                <w:b/>
                <w:color w:val="000000"/>
                <w:sz w:val="16"/>
                <w:szCs w:val="16"/>
                <w:lang w:val="en-US" w:eastAsia="en-US"/>
              </w:rPr>
            </w:pPr>
            <w:r w:rsidRPr="00682CCC">
              <w:rPr>
                <w:b/>
                <w:color w:val="000000"/>
                <w:sz w:val="16"/>
                <w:szCs w:val="16"/>
                <w:lang w:val="en-US"/>
              </w:rPr>
              <w:t>ITEM: 50 - MONSUN Spotfilter (19)</w:t>
            </w:r>
          </w:p>
        </w:tc>
        <w:tc>
          <w:tcPr>
            <w:tcW w:w="700" w:type="dxa"/>
            <w:tcBorders>
              <w:top w:val="nil"/>
              <w:left w:val="single" w:sz="4" w:space="0" w:color="auto"/>
              <w:bottom w:val="nil"/>
              <w:right w:val="nil"/>
            </w:tcBorders>
            <w:shd w:val="clear" w:color="auto" w:fill="C0C0C0"/>
            <w:hideMark/>
          </w:tcPr>
          <w:p w:rsidR="00C2391C" w:rsidRPr="00682CCC" w:rsidRDefault="00C2391C" w:rsidP="00682CCC">
            <w:pPr>
              <w:jc w:val="right"/>
              <w:rPr>
                <w:b/>
                <w:color w:val="000000"/>
                <w:sz w:val="16"/>
                <w:szCs w:val="16"/>
                <w:lang w:val="en-US" w:eastAsia="en-US"/>
              </w:rPr>
            </w:pPr>
            <w:r w:rsidRPr="00682CCC">
              <w:rPr>
                <w:b/>
                <w:color w:val="000000"/>
                <w:sz w:val="16"/>
                <w:szCs w:val="16"/>
                <w:lang w:val="en-US"/>
              </w:rPr>
              <w:t>КОЛ-ВО.</w:t>
            </w:r>
          </w:p>
        </w:tc>
        <w:tc>
          <w:tcPr>
            <w:tcW w:w="4480" w:type="dxa"/>
            <w:gridSpan w:val="3"/>
            <w:shd w:val="clear" w:color="auto" w:fill="C0C0C0"/>
            <w:tcMar>
              <w:top w:w="0" w:type="dxa"/>
              <w:left w:w="112" w:type="dxa"/>
              <w:bottom w:w="0" w:type="dxa"/>
              <w:right w:w="0" w:type="dxa"/>
            </w:tcMar>
            <w:hideMark/>
          </w:tcPr>
          <w:p w:rsidR="00C2391C" w:rsidRPr="00682CCC" w:rsidRDefault="00C2391C">
            <w:pPr>
              <w:rPr>
                <w:b/>
                <w:color w:val="000000"/>
                <w:sz w:val="16"/>
                <w:szCs w:val="16"/>
                <w:lang w:val="en-US" w:eastAsia="en-US"/>
              </w:rPr>
            </w:pPr>
            <w:r w:rsidRPr="00682CCC">
              <w:rPr>
                <w:b/>
                <w:color w:val="000000"/>
                <w:sz w:val="16"/>
                <w:szCs w:val="16"/>
                <w:lang w:val="en-US"/>
              </w:rPr>
              <w:t>Поз.: 50 - Точечный фильтр MONSUN  (19)</w:t>
            </w:r>
          </w:p>
        </w:tc>
      </w:tr>
      <w:tr w:rsidR="00C2391C" w:rsidRPr="00682CCC" w:rsidTr="00682CCC">
        <w:tc>
          <w:tcPr>
            <w:tcW w:w="420" w:type="dxa"/>
            <w:shd w:val="clear" w:color="auto" w:fill="auto"/>
          </w:tcPr>
          <w:p w:rsidR="00C2391C" w:rsidRPr="00682CCC" w:rsidRDefault="00C2391C" w:rsidP="00682CCC">
            <w:pPr>
              <w:jc w:val="right"/>
              <w:rPr>
                <w:sz w:val="16"/>
                <w:szCs w:val="16"/>
                <w:lang w:val="en-US" w:eastAsia="en-US"/>
              </w:rPr>
            </w:pPr>
          </w:p>
        </w:tc>
        <w:tc>
          <w:tcPr>
            <w:tcW w:w="3975" w:type="dxa"/>
            <w:gridSpan w:val="3"/>
            <w:tcBorders>
              <w:top w:val="nil"/>
              <w:left w:val="nil"/>
              <w:bottom w:val="nil"/>
              <w:right w:val="single" w:sz="4" w:space="0" w:color="auto"/>
            </w:tcBorders>
            <w:shd w:val="clear" w:color="auto" w:fill="auto"/>
            <w:tcMar>
              <w:top w:w="0" w:type="dxa"/>
              <w:left w:w="112" w:type="dxa"/>
              <w:bottom w:w="0" w:type="dxa"/>
              <w:right w:w="0" w:type="dxa"/>
            </w:tcMar>
          </w:tcPr>
          <w:p w:rsidR="00C2391C" w:rsidRPr="00682CCC" w:rsidRDefault="00C2391C">
            <w:pPr>
              <w:rPr>
                <w:sz w:val="16"/>
                <w:szCs w:val="16"/>
                <w:lang w:val="en-US" w:eastAsia="en-US"/>
              </w:rPr>
            </w:pP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tcPr>
          <w:p w:rsidR="00C2391C" w:rsidRPr="00682CCC" w:rsidRDefault="00C2391C">
            <w:pPr>
              <w:rPr>
                <w:sz w:val="16"/>
                <w:szCs w:val="16"/>
                <w:lang w:val="en-US" w:eastAsia="en-US"/>
              </w:rPr>
            </w:pPr>
          </w:p>
        </w:tc>
      </w:tr>
      <w:tr w:rsidR="00C2391C" w:rsidRPr="00682CCC" w:rsidTr="00682CCC">
        <w:tc>
          <w:tcPr>
            <w:tcW w:w="420" w:type="dxa"/>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3975"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b/>
                <w:color w:val="000000"/>
                <w:sz w:val="16"/>
                <w:szCs w:val="16"/>
                <w:lang w:val="en-US" w:eastAsia="en-US"/>
              </w:rPr>
            </w:pPr>
            <w:r w:rsidRPr="00682CCC">
              <w:rPr>
                <w:b/>
                <w:color w:val="000000"/>
                <w:sz w:val="16"/>
                <w:szCs w:val="16"/>
                <w:lang w:val="en-US"/>
              </w:rPr>
              <w:t>Type PKF 4/19 in galvanized execution</w:t>
            </w:r>
          </w:p>
        </w:tc>
        <w:tc>
          <w:tcPr>
            <w:tcW w:w="700" w:type="dxa"/>
            <w:tcBorders>
              <w:top w:val="nil"/>
              <w:left w:val="single" w:sz="4" w:space="0" w:color="auto"/>
              <w:bottom w:val="nil"/>
              <w:right w:val="nil"/>
            </w:tcBorders>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C2391C" w:rsidRPr="00682CCC" w:rsidRDefault="00C2391C">
            <w:pPr>
              <w:rPr>
                <w:b/>
                <w:color w:val="000000"/>
                <w:sz w:val="16"/>
                <w:szCs w:val="16"/>
                <w:lang w:val="ru-RU" w:eastAsia="en-US"/>
              </w:rPr>
            </w:pPr>
            <w:r w:rsidRPr="00682CCC">
              <w:rPr>
                <w:b/>
                <w:color w:val="000000"/>
                <w:sz w:val="16"/>
                <w:szCs w:val="16"/>
                <w:lang w:val="ru-RU"/>
              </w:rPr>
              <w:t xml:space="preserve">Тип </w:t>
            </w:r>
            <w:r w:rsidRPr="00682CCC">
              <w:rPr>
                <w:b/>
                <w:color w:val="000000"/>
                <w:sz w:val="16"/>
                <w:szCs w:val="16"/>
                <w:lang w:val="en-US"/>
              </w:rPr>
              <w:t>PKF</w:t>
            </w:r>
            <w:r w:rsidRPr="00682CCC">
              <w:rPr>
                <w:b/>
                <w:color w:val="000000"/>
                <w:sz w:val="16"/>
                <w:szCs w:val="16"/>
                <w:lang w:val="ru-RU"/>
              </w:rPr>
              <w:t xml:space="preserve"> 4/19 в оцинкованном исполнении</w:t>
            </w:r>
          </w:p>
        </w:tc>
      </w:tr>
      <w:tr w:rsidR="00C2391C" w:rsidRPr="00682CCC" w:rsidTr="00682CCC">
        <w:tc>
          <w:tcPr>
            <w:tcW w:w="420" w:type="dxa"/>
            <w:shd w:val="clear" w:color="auto" w:fill="auto"/>
          </w:tcPr>
          <w:p w:rsidR="00C2391C" w:rsidRPr="00682CCC" w:rsidRDefault="00C2391C" w:rsidP="00682CCC">
            <w:pPr>
              <w:jc w:val="right"/>
              <w:rPr>
                <w:sz w:val="16"/>
                <w:szCs w:val="16"/>
                <w:lang w:val="ru-RU" w:eastAsia="en-US"/>
              </w:rPr>
            </w:pPr>
          </w:p>
        </w:tc>
        <w:tc>
          <w:tcPr>
            <w:tcW w:w="3975" w:type="dxa"/>
            <w:gridSpan w:val="3"/>
            <w:tcBorders>
              <w:top w:val="nil"/>
              <w:left w:val="nil"/>
              <w:bottom w:val="nil"/>
              <w:right w:val="single" w:sz="4" w:space="0" w:color="auto"/>
            </w:tcBorders>
            <w:shd w:val="clear" w:color="auto" w:fill="auto"/>
            <w:tcMar>
              <w:top w:w="0" w:type="dxa"/>
              <w:left w:w="112" w:type="dxa"/>
              <w:bottom w:w="0" w:type="dxa"/>
              <w:right w:w="0" w:type="dxa"/>
            </w:tcMar>
          </w:tcPr>
          <w:p w:rsidR="00C2391C" w:rsidRPr="00682CCC" w:rsidRDefault="00C2391C">
            <w:pPr>
              <w:rPr>
                <w:b/>
                <w:color w:val="000000"/>
                <w:sz w:val="16"/>
                <w:szCs w:val="16"/>
                <w:lang w:val="ru-RU" w:eastAsia="en-US"/>
              </w:rPr>
            </w:pP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ru-RU" w:eastAsia="en-US"/>
              </w:rPr>
            </w:pPr>
          </w:p>
        </w:tc>
        <w:tc>
          <w:tcPr>
            <w:tcW w:w="4480" w:type="dxa"/>
            <w:gridSpan w:val="3"/>
            <w:shd w:val="clear" w:color="auto" w:fill="auto"/>
            <w:tcMar>
              <w:top w:w="0" w:type="dxa"/>
              <w:left w:w="112" w:type="dxa"/>
              <w:bottom w:w="0" w:type="dxa"/>
              <w:right w:w="0" w:type="dxa"/>
            </w:tcMar>
          </w:tcPr>
          <w:p w:rsidR="00C2391C" w:rsidRPr="00682CCC" w:rsidRDefault="00C2391C">
            <w:pPr>
              <w:rPr>
                <w:b/>
                <w:color w:val="000000"/>
                <w:sz w:val="16"/>
                <w:szCs w:val="16"/>
                <w:lang w:val="ru-RU" w:eastAsia="en-US"/>
              </w:rPr>
            </w:pPr>
          </w:p>
        </w:tc>
      </w:tr>
      <w:tr w:rsidR="00C2391C" w:rsidRPr="00682CCC" w:rsidTr="00682CCC">
        <w:tc>
          <w:tcPr>
            <w:tcW w:w="420" w:type="dxa"/>
            <w:shd w:val="clear" w:color="auto" w:fill="auto"/>
          </w:tcPr>
          <w:p w:rsidR="00C2391C" w:rsidRPr="00682CCC" w:rsidRDefault="00C2391C" w:rsidP="00682CCC">
            <w:pPr>
              <w:jc w:val="right"/>
              <w:rPr>
                <w:sz w:val="16"/>
                <w:szCs w:val="16"/>
                <w:lang w:val="ru-RU" w:eastAsia="en-US"/>
              </w:rPr>
            </w:pPr>
          </w:p>
        </w:tc>
        <w:tc>
          <w:tcPr>
            <w:tcW w:w="3975"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Filter area: 3 m2</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Площадь фильтрования: 3 м2</w:t>
            </w:r>
          </w:p>
        </w:tc>
      </w:tr>
      <w:tr w:rsidR="00C2391C" w:rsidRPr="00682CCC" w:rsidTr="00682CCC">
        <w:tc>
          <w:tcPr>
            <w:tcW w:w="420" w:type="dxa"/>
            <w:shd w:val="clear" w:color="auto" w:fill="auto"/>
          </w:tcPr>
          <w:p w:rsidR="00C2391C" w:rsidRPr="00682CCC" w:rsidRDefault="00C2391C" w:rsidP="00682CCC">
            <w:pPr>
              <w:jc w:val="right"/>
              <w:rPr>
                <w:sz w:val="16"/>
                <w:szCs w:val="16"/>
                <w:lang w:val="en-US" w:eastAsia="en-US"/>
              </w:rPr>
            </w:pPr>
          </w:p>
        </w:tc>
        <w:tc>
          <w:tcPr>
            <w:tcW w:w="3975"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da-DK" w:eastAsia="en-US"/>
              </w:rPr>
            </w:pPr>
            <w:r w:rsidRPr="00682CCC">
              <w:rPr>
                <w:color w:val="000000"/>
                <w:sz w:val="16"/>
                <w:szCs w:val="16"/>
                <w:lang w:val="da-DK"/>
              </w:rPr>
              <w:t>Filter load: 8,3 m3/m2/min</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da-DK"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Нагрузка фильтра: 8,3 м3/м2/мин.</w:t>
            </w:r>
          </w:p>
        </w:tc>
      </w:tr>
      <w:tr w:rsidR="00C2391C" w:rsidRPr="00682CCC" w:rsidTr="00682CCC">
        <w:tc>
          <w:tcPr>
            <w:tcW w:w="420" w:type="dxa"/>
            <w:shd w:val="clear" w:color="auto" w:fill="auto"/>
          </w:tcPr>
          <w:p w:rsidR="00C2391C" w:rsidRPr="00682CCC" w:rsidRDefault="00C2391C" w:rsidP="00682CCC">
            <w:pPr>
              <w:jc w:val="right"/>
              <w:rPr>
                <w:sz w:val="16"/>
                <w:szCs w:val="16"/>
                <w:lang w:val="ru-RU" w:eastAsia="en-US"/>
              </w:rPr>
            </w:pPr>
          </w:p>
        </w:tc>
        <w:tc>
          <w:tcPr>
            <w:tcW w:w="3975"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da-DK" w:eastAsia="en-US"/>
              </w:rPr>
            </w:pPr>
            <w:r w:rsidRPr="00682CCC">
              <w:rPr>
                <w:color w:val="000000"/>
                <w:sz w:val="16"/>
                <w:szCs w:val="16"/>
              </w:rPr>
              <w:t>Air quantity: 1500 m3/h</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da-DK"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Объем фильтруемого воздуха: 1500 м3/ч</w:t>
            </w:r>
          </w:p>
        </w:tc>
      </w:tr>
      <w:tr w:rsidR="00C2391C" w:rsidRPr="00682CCC" w:rsidTr="00682CCC">
        <w:tc>
          <w:tcPr>
            <w:tcW w:w="420" w:type="dxa"/>
            <w:shd w:val="clear" w:color="auto" w:fill="auto"/>
          </w:tcPr>
          <w:p w:rsidR="00C2391C" w:rsidRPr="00682CCC" w:rsidRDefault="00C2391C" w:rsidP="00682CCC">
            <w:pPr>
              <w:jc w:val="right"/>
              <w:rPr>
                <w:sz w:val="16"/>
                <w:szCs w:val="16"/>
                <w:lang w:val="ru-RU" w:eastAsia="en-US"/>
              </w:rPr>
            </w:pPr>
          </w:p>
        </w:tc>
        <w:tc>
          <w:tcPr>
            <w:tcW w:w="3975" w:type="dxa"/>
            <w:gridSpan w:val="3"/>
            <w:tcBorders>
              <w:top w:val="nil"/>
              <w:left w:val="nil"/>
              <w:bottom w:val="nil"/>
              <w:right w:val="single" w:sz="4" w:space="0" w:color="auto"/>
            </w:tcBorders>
            <w:shd w:val="clear" w:color="auto" w:fill="auto"/>
            <w:tcMar>
              <w:top w:w="0" w:type="dxa"/>
              <w:left w:w="112" w:type="dxa"/>
              <w:bottom w:w="0" w:type="dxa"/>
              <w:right w:w="0" w:type="dxa"/>
            </w:tcMar>
          </w:tcPr>
          <w:p w:rsidR="00C2391C" w:rsidRPr="00682CCC" w:rsidRDefault="00C2391C">
            <w:pPr>
              <w:rPr>
                <w:color w:val="000000"/>
                <w:sz w:val="16"/>
                <w:szCs w:val="16"/>
                <w:lang w:val="ru-RU" w:eastAsia="en-US"/>
              </w:rPr>
            </w:pP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ru-RU" w:eastAsia="en-US"/>
              </w:rPr>
            </w:pPr>
          </w:p>
        </w:tc>
        <w:tc>
          <w:tcPr>
            <w:tcW w:w="4480" w:type="dxa"/>
            <w:gridSpan w:val="3"/>
            <w:shd w:val="clear" w:color="auto" w:fill="auto"/>
            <w:tcMar>
              <w:top w:w="0" w:type="dxa"/>
              <w:left w:w="112" w:type="dxa"/>
              <w:bottom w:w="0" w:type="dxa"/>
              <w:right w:w="0" w:type="dxa"/>
            </w:tcMar>
          </w:tcPr>
          <w:p w:rsidR="00C2391C" w:rsidRPr="00682CCC" w:rsidRDefault="00C2391C">
            <w:pPr>
              <w:rPr>
                <w:color w:val="000000"/>
                <w:sz w:val="16"/>
                <w:szCs w:val="16"/>
                <w:lang w:val="ru-RU" w:eastAsia="en-US"/>
              </w:rPr>
            </w:pPr>
          </w:p>
        </w:tc>
      </w:tr>
      <w:tr w:rsidR="00C2391C" w:rsidRPr="00682CCC" w:rsidTr="00682CCC">
        <w:tc>
          <w:tcPr>
            <w:tcW w:w="420" w:type="dxa"/>
            <w:shd w:val="clear" w:color="auto" w:fill="auto"/>
          </w:tcPr>
          <w:p w:rsidR="00C2391C" w:rsidRPr="00682CCC" w:rsidRDefault="00C2391C" w:rsidP="00682CCC">
            <w:pPr>
              <w:jc w:val="right"/>
              <w:rPr>
                <w:sz w:val="16"/>
                <w:szCs w:val="16"/>
                <w:lang w:val="ru-RU" w:eastAsia="en-US"/>
              </w:rPr>
            </w:pPr>
          </w:p>
        </w:tc>
        <w:tc>
          <w:tcPr>
            <w:tcW w:w="3975"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Guiding compressed air consumption at 6 bar: 30 Nl/min</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Ориентировочный расход сжатого воздуха при 6 барах : 30 нл/мин.</w:t>
            </w:r>
          </w:p>
        </w:tc>
      </w:tr>
      <w:tr w:rsidR="00C2391C" w:rsidRPr="00682CCC" w:rsidTr="00682CCC">
        <w:tc>
          <w:tcPr>
            <w:tcW w:w="420" w:type="dxa"/>
            <w:shd w:val="clear" w:color="auto" w:fill="auto"/>
          </w:tcPr>
          <w:p w:rsidR="00C2391C" w:rsidRPr="00682CCC" w:rsidRDefault="00C2391C" w:rsidP="00682CCC">
            <w:pPr>
              <w:jc w:val="right"/>
              <w:rPr>
                <w:sz w:val="16"/>
                <w:szCs w:val="16"/>
                <w:lang w:val="ru-RU" w:eastAsia="en-US"/>
              </w:rPr>
            </w:pPr>
          </w:p>
        </w:tc>
        <w:tc>
          <w:tcPr>
            <w:tcW w:w="3975"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MONSUN Filter Control type MTS (electronic valve control) for 230 V/50 Hz - ATEX zone 22</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 xml:space="preserve">Управление фильтра </w:t>
            </w:r>
            <w:r w:rsidRPr="00682CCC">
              <w:rPr>
                <w:color w:val="000000"/>
                <w:sz w:val="16"/>
                <w:szCs w:val="16"/>
                <w:lang w:val="en-US"/>
              </w:rPr>
              <w:t>MONSUN</w:t>
            </w:r>
            <w:r w:rsidRPr="00682CCC">
              <w:rPr>
                <w:color w:val="000000"/>
                <w:sz w:val="16"/>
                <w:szCs w:val="16"/>
                <w:lang w:val="ru-RU"/>
              </w:rPr>
              <w:t xml:space="preserve"> тип </w:t>
            </w:r>
            <w:r w:rsidRPr="00682CCC">
              <w:rPr>
                <w:color w:val="000000"/>
                <w:sz w:val="16"/>
                <w:szCs w:val="16"/>
                <w:lang w:val="en-US"/>
              </w:rPr>
              <w:t>MTS</w:t>
            </w:r>
            <w:r w:rsidRPr="00682CCC">
              <w:rPr>
                <w:color w:val="000000"/>
                <w:sz w:val="16"/>
                <w:szCs w:val="16"/>
                <w:lang w:val="ru-RU"/>
              </w:rPr>
              <w:t xml:space="preserve"> (управление электронным клапаном) для 230 В/50 Гц - зона </w:t>
            </w:r>
            <w:r w:rsidRPr="00682CCC">
              <w:rPr>
                <w:color w:val="000000"/>
                <w:sz w:val="16"/>
                <w:szCs w:val="16"/>
                <w:lang w:val="en-US"/>
              </w:rPr>
              <w:t>ATEX</w:t>
            </w:r>
            <w:r w:rsidRPr="00682CCC">
              <w:rPr>
                <w:color w:val="000000"/>
                <w:sz w:val="16"/>
                <w:szCs w:val="16"/>
                <w:lang w:val="ru-RU"/>
              </w:rPr>
              <w:t xml:space="preserve"> 22</w:t>
            </w:r>
          </w:p>
        </w:tc>
      </w:tr>
      <w:tr w:rsidR="00C2391C" w:rsidRPr="00682CCC" w:rsidTr="00682CCC">
        <w:tc>
          <w:tcPr>
            <w:tcW w:w="420" w:type="dxa"/>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3975"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set of valves 230 V/50 Hz - ATEX zone 22</w:t>
            </w:r>
          </w:p>
        </w:tc>
        <w:tc>
          <w:tcPr>
            <w:tcW w:w="700" w:type="dxa"/>
            <w:tcBorders>
              <w:top w:val="nil"/>
              <w:left w:val="single" w:sz="4" w:space="0" w:color="auto"/>
              <w:bottom w:val="nil"/>
              <w:right w:val="nil"/>
            </w:tcBorders>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 xml:space="preserve">комплект клапанов 230 В/50 Гц - зона </w:t>
            </w:r>
            <w:r w:rsidRPr="00682CCC">
              <w:rPr>
                <w:color w:val="000000"/>
                <w:sz w:val="16"/>
                <w:szCs w:val="16"/>
                <w:lang w:val="en-US"/>
              </w:rPr>
              <w:t>ATEX</w:t>
            </w:r>
            <w:r w:rsidRPr="00682CCC">
              <w:rPr>
                <w:color w:val="000000"/>
                <w:sz w:val="16"/>
                <w:szCs w:val="16"/>
                <w:lang w:val="ru-RU"/>
              </w:rPr>
              <w:t xml:space="preserve"> 22</w:t>
            </w:r>
          </w:p>
        </w:tc>
      </w:tr>
      <w:tr w:rsidR="00C2391C" w:rsidRPr="00682CCC" w:rsidTr="00682CCC">
        <w:tc>
          <w:tcPr>
            <w:tcW w:w="420" w:type="dxa"/>
            <w:shd w:val="clear" w:color="auto" w:fill="auto"/>
          </w:tcPr>
          <w:p w:rsidR="00C2391C" w:rsidRPr="00682CCC" w:rsidRDefault="00C2391C" w:rsidP="00682CCC">
            <w:pPr>
              <w:jc w:val="right"/>
              <w:rPr>
                <w:sz w:val="16"/>
                <w:szCs w:val="16"/>
                <w:lang w:val="ru-RU" w:eastAsia="en-US"/>
              </w:rPr>
            </w:pPr>
          </w:p>
        </w:tc>
        <w:tc>
          <w:tcPr>
            <w:tcW w:w="3975"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Compressed air tank with pressure reducing valve</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Резервуар для сжатого воздуха с редукционным клапаном</w:t>
            </w:r>
          </w:p>
        </w:tc>
      </w:tr>
      <w:tr w:rsidR="00C2391C" w:rsidRPr="00682CCC" w:rsidTr="00682CCC">
        <w:tc>
          <w:tcPr>
            <w:tcW w:w="420" w:type="dxa"/>
            <w:shd w:val="clear" w:color="auto" w:fill="auto"/>
          </w:tcPr>
          <w:p w:rsidR="00C2391C" w:rsidRPr="00682CCC" w:rsidRDefault="00C2391C" w:rsidP="00682CCC">
            <w:pPr>
              <w:jc w:val="right"/>
              <w:rPr>
                <w:sz w:val="16"/>
                <w:szCs w:val="16"/>
                <w:lang w:val="ru-RU" w:eastAsia="en-US"/>
              </w:rPr>
            </w:pPr>
          </w:p>
        </w:tc>
        <w:tc>
          <w:tcPr>
            <w:tcW w:w="3975"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Manometer</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Манометр</w:t>
            </w:r>
          </w:p>
        </w:tc>
      </w:tr>
      <w:tr w:rsidR="00C2391C" w:rsidRPr="00682CCC" w:rsidTr="00682CCC">
        <w:tc>
          <w:tcPr>
            <w:tcW w:w="420" w:type="dxa"/>
            <w:shd w:val="clear" w:color="auto" w:fill="auto"/>
          </w:tcPr>
          <w:p w:rsidR="00C2391C" w:rsidRPr="00682CCC" w:rsidRDefault="00C2391C" w:rsidP="00682CCC">
            <w:pPr>
              <w:jc w:val="right"/>
              <w:rPr>
                <w:sz w:val="16"/>
                <w:szCs w:val="16"/>
                <w:lang w:val="en-US" w:eastAsia="en-US"/>
              </w:rPr>
            </w:pPr>
          </w:p>
        </w:tc>
        <w:tc>
          <w:tcPr>
            <w:tcW w:w="3975"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Filter</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Фильтр</w:t>
            </w:r>
          </w:p>
        </w:tc>
      </w:tr>
      <w:tr w:rsidR="00C2391C" w:rsidRPr="00682CCC" w:rsidTr="00682CCC">
        <w:tc>
          <w:tcPr>
            <w:tcW w:w="420" w:type="dxa"/>
            <w:shd w:val="clear" w:color="auto" w:fill="auto"/>
          </w:tcPr>
          <w:p w:rsidR="00C2391C" w:rsidRPr="00682CCC" w:rsidRDefault="00C2391C" w:rsidP="00682CCC">
            <w:pPr>
              <w:jc w:val="right"/>
              <w:rPr>
                <w:sz w:val="16"/>
                <w:szCs w:val="16"/>
                <w:lang w:val="en-US" w:eastAsia="en-US"/>
              </w:rPr>
            </w:pPr>
          </w:p>
        </w:tc>
        <w:tc>
          <w:tcPr>
            <w:tcW w:w="3975"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Water Separator</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Сепаратор воды</w:t>
            </w:r>
          </w:p>
        </w:tc>
      </w:tr>
      <w:tr w:rsidR="00C2391C" w:rsidRPr="00682CCC" w:rsidTr="00682CCC">
        <w:tc>
          <w:tcPr>
            <w:tcW w:w="420" w:type="dxa"/>
            <w:shd w:val="clear" w:color="auto" w:fill="auto"/>
          </w:tcPr>
          <w:p w:rsidR="00C2391C" w:rsidRPr="00682CCC" w:rsidRDefault="00C2391C" w:rsidP="00682CCC">
            <w:pPr>
              <w:jc w:val="right"/>
              <w:rPr>
                <w:sz w:val="16"/>
                <w:szCs w:val="16"/>
                <w:lang w:val="en-US" w:eastAsia="en-US"/>
              </w:rPr>
            </w:pPr>
          </w:p>
        </w:tc>
        <w:tc>
          <w:tcPr>
            <w:tcW w:w="3975"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U-pipe pressure gauge for gauging of differential pressure</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en-US"/>
              </w:rPr>
              <w:t>U</w:t>
            </w:r>
            <w:r w:rsidRPr="00682CCC">
              <w:rPr>
                <w:color w:val="000000"/>
                <w:sz w:val="16"/>
                <w:szCs w:val="16"/>
                <w:lang w:val="ru-RU"/>
              </w:rPr>
              <w:t>-образный указатель давления для разности давлений</w:t>
            </w:r>
          </w:p>
        </w:tc>
      </w:tr>
      <w:tr w:rsidR="00C2391C" w:rsidRPr="00682CCC" w:rsidTr="00682CCC">
        <w:tc>
          <w:tcPr>
            <w:tcW w:w="420" w:type="dxa"/>
            <w:shd w:val="clear" w:color="auto" w:fill="auto"/>
          </w:tcPr>
          <w:p w:rsidR="00C2391C" w:rsidRPr="00682CCC" w:rsidRDefault="00C2391C" w:rsidP="00682CCC">
            <w:pPr>
              <w:jc w:val="right"/>
              <w:rPr>
                <w:sz w:val="16"/>
                <w:szCs w:val="16"/>
                <w:lang w:val="ru-RU" w:eastAsia="en-US"/>
              </w:rPr>
            </w:pPr>
          </w:p>
        </w:tc>
        <w:tc>
          <w:tcPr>
            <w:tcW w:w="3975"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Chromated filterbaskets</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 xml:space="preserve">Хроматные корзины фильтра </w:t>
            </w:r>
          </w:p>
        </w:tc>
      </w:tr>
      <w:tr w:rsidR="00C2391C" w:rsidRPr="00682CCC" w:rsidTr="00682CCC">
        <w:tc>
          <w:tcPr>
            <w:tcW w:w="420" w:type="dxa"/>
            <w:shd w:val="clear" w:color="auto" w:fill="auto"/>
          </w:tcPr>
          <w:p w:rsidR="00C2391C" w:rsidRPr="00682CCC" w:rsidRDefault="00C2391C" w:rsidP="00682CCC">
            <w:pPr>
              <w:jc w:val="right"/>
              <w:rPr>
                <w:sz w:val="16"/>
                <w:szCs w:val="16"/>
                <w:lang w:val="en-US" w:eastAsia="en-US"/>
              </w:rPr>
            </w:pPr>
          </w:p>
        </w:tc>
        <w:tc>
          <w:tcPr>
            <w:tcW w:w="3975" w:type="dxa"/>
            <w:gridSpan w:val="3"/>
            <w:tcBorders>
              <w:top w:val="nil"/>
              <w:left w:val="nil"/>
              <w:bottom w:val="nil"/>
              <w:right w:val="single" w:sz="4" w:space="0" w:color="auto"/>
            </w:tcBorders>
            <w:shd w:val="clear" w:color="auto" w:fill="auto"/>
            <w:tcMar>
              <w:top w:w="0" w:type="dxa"/>
              <w:left w:w="112" w:type="dxa"/>
              <w:bottom w:w="0" w:type="dxa"/>
              <w:right w:w="0" w:type="dxa"/>
            </w:tcMar>
          </w:tcPr>
          <w:p w:rsidR="00C2391C" w:rsidRPr="00682CCC" w:rsidRDefault="00C2391C">
            <w:pPr>
              <w:rPr>
                <w:color w:val="000000"/>
                <w:sz w:val="16"/>
                <w:szCs w:val="16"/>
                <w:lang w:val="en-US" w:eastAsia="en-US"/>
              </w:rPr>
            </w:pP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tcPr>
          <w:p w:rsidR="00C2391C" w:rsidRPr="00682CCC" w:rsidRDefault="00C2391C">
            <w:pPr>
              <w:rPr>
                <w:color w:val="000000"/>
                <w:sz w:val="16"/>
                <w:szCs w:val="16"/>
                <w:lang w:val="en-US" w:eastAsia="en-US"/>
              </w:rPr>
            </w:pPr>
          </w:p>
        </w:tc>
      </w:tr>
      <w:tr w:rsidR="00C2391C" w:rsidRPr="00682CCC" w:rsidTr="00682CCC">
        <w:tc>
          <w:tcPr>
            <w:tcW w:w="420" w:type="dxa"/>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4</w:t>
            </w:r>
          </w:p>
        </w:tc>
        <w:tc>
          <w:tcPr>
            <w:tcW w:w="3975"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Filterbags in polyester 400 g/m2: MONSUN standard antistatic</w:t>
            </w:r>
          </w:p>
        </w:tc>
        <w:tc>
          <w:tcPr>
            <w:tcW w:w="700" w:type="dxa"/>
            <w:tcBorders>
              <w:top w:val="nil"/>
              <w:left w:val="single" w:sz="4" w:space="0" w:color="auto"/>
              <w:bottom w:val="nil"/>
              <w:right w:val="nil"/>
            </w:tcBorders>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4</w:t>
            </w: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 xml:space="preserve">Мешки фильтра из полиэстера 400 г/м2: стандартные </w:t>
            </w:r>
            <w:r w:rsidRPr="00682CCC">
              <w:rPr>
                <w:color w:val="000000"/>
                <w:sz w:val="16"/>
                <w:szCs w:val="16"/>
                <w:lang w:val="en-US"/>
              </w:rPr>
              <w:t>MONSUN</w:t>
            </w:r>
            <w:r w:rsidRPr="00682CCC">
              <w:rPr>
                <w:color w:val="000000"/>
                <w:sz w:val="16"/>
                <w:szCs w:val="16"/>
                <w:lang w:val="ru-RU"/>
              </w:rPr>
              <w:t>, антистатик</w:t>
            </w:r>
          </w:p>
        </w:tc>
      </w:tr>
      <w:tr w:rsidR="00C2391C" w:rsidRPr="00682CCC" w:rsidTr="00682CCC">
        <w:tc>
          <w:tcPr>
            <w:tcW w:w="420" w:type="dxa"/>
            <w:shd w:val="clear" w:color="auto" w:fill="auto"/>
          </w:tcPr>
          <w:p w:rsidR="00C2391C" w:rsidRPr="00682CCC" w:rsidRDefault="00C2391C" w:rsidP="00682CCC">
            <w:pPr>
              <w:jc w:val="right"/>
              <w:rPr>
                <w:sz w:val="16"/>
                <w:szCs w:val="16"/>
                <w:lang w:val="ru-RU" w:eastAsia="en-US"/>
              </w:rPr>
            </w:pPr>
          </w:p>
        </w:tc>
        <w:tc>
          <w:tcPr>
            <w:tcW w:w="3975" w:type="dxa"/>
            <w:gridSpan w:val="3"/>
            <w:tcBorders>
              <w:top w:val="nil"/>
              <w:left w:val="nil"/>
              <w:bottom w:val="nil"/>
              <w:right w:val="single" w:sz="4" w:space="0" w:color="auto"/>
            </w:tcBorders>
            <w:shd w:val="clear" w:color="auto" w:fill="auto"/>
            <w:tcMar>
              <w:top w:w="0" w:type="dxa"/>
              <w:left w:w="112" w:type="dxa"/>
              <w:bottom w:w="0" w:type="dxa"/>
              <w:right w:w="0" w:type="dxa"/>
            </w:tcMar>
          </w:tcPr>
          <w:p w:rsidR="00C2391C" w:rsidRPr="00682CCC" w:rsidRDefault="00C2391C">
            <w:pPr>
              <w:rPr>
                <w:color w:val="000000"/>
                <w:sz w:val="16"/>
                <w:szCs w:val="16"/>
                <w:lang w:val="ru-RU" w:eastAsia="en-US"/>
              </w:rPr>
            </w:pP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ru-RU" w:eastAsia="en-US"/>
              </w:rPr>
            </w:pPr>
          </w:p>
        </w:tc>
        <w:tc>
          <w:tcPr>
            <w:tcW w:w="4480" w:type="dxa"/>
            <w:gridSpan w:val="3"/>
            <w:shd w:val="clear" w:color="auto" w:fill="auto"/>
            <w:tcMar>
              <w:top w:w="0" w:type="dxa"/>
              <w:left w:w="112" w:type="dxa"/>
              <w:bottom w:w="0" w:type="dxa"/>
              <w:right w:w="0" w:type="dxa"/>
            </w:tcMar>
          </w:tcPr>
          <w:p w:rsidR="00C2391C" w:rsidRPr="00682CCC" w:rsidRDefault="00C2391C">
            <w:pPr>
              <w:rPr>
                <w:color w:val="000000"/>
                <w:sz w:val="16"/>
                <w:szCs w:val="16"/>
                <w:lang w:val="ru-RU" w:eastAsia="en-US"/>
              </w:rPr>
            </w:pPr>
          </w:p>
        </w:tc>
      </w:tr>
      <w:tr w:rsidR="00C2391C" w:rsidRPr="00682CCC" w:rsidTr="00682CCC">
        <w:tc>
          <w:tcPr>
            <w:tcW w:w="420" w:type="dxa"/>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3975"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Fan built-onto filter</w:t>
            </w:r>
          </w:p>
        </w:tc>
        <w:tc>
          <w:tcPr>
            <w:tcW w:w="700" w:type="dxa"/>
            <w:tcBorders>
              <w:top w:val="nil"/>
              <w:left w:val="single" w:sz="4" w:space="0" w:color="auto"/>
              <w:bottom w:val="nil"/>
              <w:right w:val="nil"/>
            </w:tcBorders>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 xml:space="preserve">Вентилятор на фильтре </w:t>
            </w:r>
          </w:p>
        </w:tc>
      </w:tr>
      <w:tr w:rsidR="00C2391C" w:rsidRPr="00682CCC" w:rsidTr="00682CCC">
        <w:tc>
          <w:tcPr>
            <w:tcW w:w="420" w:type="dxa"/>
            <w:shd w:val="clear" w:color="auto" w:fill="auto"/>
          </w:tcPr>
          <w:p w:rsidR="00C2391C" w:rsidRPr="00682CCC" w:rsidRDefault="00C2391C" w:rsidP="00682CCC">
            <w:pPr>
              <w:jc w:val="right"/>
              <w:rPr>
                <w:sz w:val="16"/>
                <w:szCs w:val="16"/>
                <w:lang w:val="en-US" w:eastAsia="en-US"/>
              </w:rPr>
            </w:pPr>
          </w:p>
        </w:tc>
        <w:tc>
          <w:tcPr>
            <w:tcW w:w="3975"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incl. 1,1 kW motor</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в т.ч.  1,1 кВт мотор</w:t>
            </w:r>
          </w:p>
        </w:tc>
      </w:tr>
      <w:tr w:rsidR="00C2391C" w:rsidRPr="00682CCC" w:rsidTr="00682CCC">
        <w:tc>
          <w:tcPr>
            <w:tcW w:w="420" w:type="dxa"/>
            <w:shd w:val="clear" w:color="auto" w:fill="auto"/>
          </w:tcPr>
          <w:p w:rsidR="00C2391C" w:rsidRPr="00682CCC" w:rsidRDefault="00C2391C" w:rsidP="00682CCC">
            <w:pPr>
              <w:jc w:val="right"/>
              <w:rPr>
                <w:sz w:val="16"/>
                <w:szCs w:val="16"/>
                <w:lang w:val="ru-RU" w:eastAsia="en-US"/>
              </w:rPr>
            </w:pPr>
          </w:p>
        </w:tc>
        <w:tc>
          <w:tcPr>
            <w:tcW w:w="3975"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Air capacity 1500 m3/h at static pressure 110 mm WG</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Расход воздуха 1500 м3/ч при статическом давлении 110 мм водного столба</w:t>
            </w:r>
          </w:p>
        </w:tc>
      </w:tr>
      <w:tr w:rsidR="00C2391C" w:rsidRPr="00682CCC" w:rsidTr="00682CCC">
        <w:tc>
          <w:tcPr>
            <w:tcW w:w="420" w:type="dxa"/>
            <w:shd w:val="clear" w:color="auto" w:fill="auto"/>
          </w:tcPr>
          <w:p w:rsidR="00C2391C" w:rsidRPr="00682CCC" w:rsidRDefault="00C2391C" w:rsidP="00682CCC">
            <w:pPr>
              <w:jc w:val="right"/>
              <w:rPr>
                <w:sz w:val="16"/>
                <w:szCs w:val="16"/>
                <w:lang w:val="ru-RU" w:eastAsia="en-US"/>
              </w:rPr>
            </w:pPr>
          </w:p>
        </w:tc>
        <w:tc>
          <w:tcPr>
            <w:tcW w:w="3975" w:type="dxa"/>
            <w:gridSpan w:val="3"/>
            <w:tcBorders>
              <w:top w:val="nil"/>
              <w:left w:val="nil"/>
              <w:bottom w:val="nil"/>
              <w:right w:val="single" w:sz="4" w:space="0" w:color="auto"/>
            </w:tcBorders>
            <w:shd w:val="clear" w:color="auto" w:fill="auto"/>
            <w:tcMar>
              <w:top w:w="0" w:type="dxa"/>
              <w:left w:w="112" w:type="dxa"/>
              <w:bottom w:w="0" w:type="dxa"/>
              <w:right w:w="0" w:type="dxa"/>
            </w:tcMar>
          </w:tcPr>
          <w:p w:rsidR="00C2391C" w:rsidRPr="00682CCC" w:rsidRDefault="00C2391C">
            <w:pPr>
              <w:rPr>
                <w:color w:val="000000"/>
                <w:sz w:val="16"/>
                <w:szCs w:val="16"/>
                <w:lang w:val="ru-RU" w:eastAsia="en-US"/>
              </w:rPr>
            </w:pP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ru-RU" w:eastAsia="en-US"/>
              </w:rPr>
            </w:pPr>
          </w:p>
        </w:tc>
        <w:tc>
          <w:tcPr>
            <w:tcW w:w="4480" w:type="dxa"/>
            <w:gridSpan w:val="3"/>
            <w:shd w:val="clear" w:color="auto" w:fill="auto"/>
            <w:tcMar>
              <w:top w:w="0" w:type="dxa"/>
              <w:left w:w="112" w:type="dxa"/>
              <w:bottom w:w="0" w:type="dxa"/>
              <w:right w:w="0" w:type="dxa"/>
            </w:tcMar>
          </w:tcPr>
          <w:p w:rsidR="00C2391C" w:rsidRPr="00682CCC" w:rsidRDefault="00C2391C">
            <w:pPr>
              <w:rPr>
                <w:color w:val="000000"/>
                <w:sz w:val="16"/>
                <w:szCs w:val="16"/>
                <w:lang w:val="ru-RU" w:eastAsia="en-US"/>
              </w:rPr>
            </w:pPr>
          </w:p>
        </w:tc>
      </w:tr>
      <w:tr w:rsidR="00C2391C" w:rsidRPr="00682CCC" w:rsidTr="00682CCC">
        <w:tc>
          <w:tcPr>
            <w:tcW w:w="420" w:type="dxa"/>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3975"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Mounting frame for bucket elevator (inclined end gable)</w:t>
            </w:r>
          </w:p>
        </w:tc>
        <w:tc>
          <w:tcPr>
            <w:tcW w:w="700" w:type="dxa"/>
            <w:tcBorders>
              <w:top w:val="nil"/>
              <w:left w:val="single" w:sz="4" w:space="0" w:color="auto"/>
              <w:bottom w:val="nil"/>
              <w:right w:val="nil"/>
            </w:tcBorders>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Монтажная рама для нории (наклонная концевая часть )</w:t>
            </w:r>
          </w:p>
        </w:tc>
      </w:tr>
      <w:tr w:rsidR="00C2391C" w:rsidRPr="00682CCC" w:rsidTr="00682CCC">
        <w:tc>
          <w:tcPr>
            <w:tcW w:w="420" w:type="dxa"/>
            <w:shd w:val="clear" w:color="auto" w:fill="auto"/>
          </w:tcPr>
          <w:p w:rsidR="00C2391C" w:rsidRPr="00682CCC" w:rsidRDefault="00C2391C" w:rsidP="00682CCC">
            <w:pPr>
              <w:jc w:val="right"/>
              <w:rPr>
                <w:sz w:val="16"/>
                <w:szCs w:val="16"/>
                <w:lang w:val="ru-RU" w:eastAsia="en-US"/>
              </w:rPr>
            </w:pPr>
          </w:p>
        </w:tc>
        <w:tc>
          <w:tcPr>
            <w:tcW w:w="2740" w:type="dxa"/>
            <w:shd w:val="clear" w:color="auto" w:fill="auto"/>
          </w:tcPr>
          <w:p w:rsidR="00C2391C" w:rsidRPr="00682CCC" w:rsidRDefault="00C2391C">
            <w:pPr>
              <w:rPr>
                <w:sz w:val="16"/>
                <w:szCs w:val="16"/>
                <w:lang w:val="ru-RU" w:eastAsia="en-US"/>
              </w:rPr>
            </w:pPr>
          </w:p>
        </w:tc>
        <w:tc>
          <w:tcPr>
            <w:tcW w:w="420" w:type="dxa"/>
            <w:shd w:val="clear" w:color="auto" w:fill="auto"/>
          </w:tcPr>
          <w:p w:rsidR="00C2391C" w:rsidRPr="00682CCC" w:rsidRDefault="00C2391C" w:rsidP="00682CCC">
            <w:pPr>
              <w:jc w:val="right"/>
              <w:rPr>
                <w:sz w:val="16"/>
                <w:szCs w:val="16"/>
                <w:lang w:val="ru-RU" w:eastAsia="en-US"/>
              </w:rPr>
            </w:pPr>
          </w:p>
        </w:tc>
        <w:tc>
          <w:tcPr>
            <w:tcW w:w="815" w:type="dxa"/>
            <w:tcBorders>
              <w:top w:val="nil"/>
              <w:left w:val="nil"/>
              <w:bottom w:val="nil"/>
              <w:right w:val="single" w:sz="4" w:space="0" w:color="auto"/>
            </w:tcBorders>
            <w:shd w:val="clear" w:color="auto" w:fill="auto"/>
          </w:tcPr>
          <w:p w:rsidR="00C2391C" w:rsidRPr="00682CCC" w:rsidRDefault="00C2391C" w:rsidP="00682CCC">
            <w:pPr>
              <w:jc w:val="right"/>
              <w:rPr>
                <w:sz w:val="16"/>
                <w:szCs w:val="16"/>
                <w:lang w:val="ru-RU" w:eastAsia="en-US"/>
              </w:rPr>
            </w:pP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ru-RU" w:eastAsia="en-US"/>
              </w:rPr>
            </w:pPr>
          </w:p>
        </w:tc>
        <w:tc>
          <w:tcPr>
            <w:tcW w:w="2740" w:type="dxa"/>
            <w:shd w:val="clear" w:color="auto" w:fill="auto"/>
          </w:tcPr>
          <w:p w:rsidR="00C2391C" w:rsidRPr="00682CCC" w:rsidRDefault="00C2391C">
            <w:pPr>
              <w:rPr>
                <w:sz w:val="16"/>
                <w:szCs w:val="16"/>
                <w:lang w:val="ru-RU" w:eastAsia="en-US"/>
              </w:rPr>
            </w:pPr>
          </w:p>
        </w:tc>
        <w:tc>
          <w:tcPr>
            <w:tcW w:w="420" w:type="dxa"/>
            <w:shd w:val="clear" w:color="auto" w:fill="auto"/>
          </w:tcPr>
          <w:p w:rsidR="00C2391C" w:rsidRPr="00682CCC" w:rsidRDefault="00C2391C" w:rsidP="00682CCC">
            <w:pPr>
              <w:jc w:val="right"/>
              <w:rPr>
                <w:sz w:val="16"/>
                <w:szCs w:val="16"/>
                <w:lang w:val="ru-RU" w:eastAsia="en-US"/>
              </w:rPr>
            </w:pPr>
          </w:p>
        </w:tc>
        <w:tc>
          <w:tcPr>
            <w:tcW w:w="1320" w:type="dxa"/>
            <w:shd w:val="clear" w:color="auto" w:fill="auto"/>
          </w:tcPr>
          <w:p w:rsidR="00C2391C" w:rsidRPr="00682CCC" w:rsidRDefault="00C2391C" w:rsidP="00682CCC">
            <w:pPr>
              <w:jc w:val="right"/>
              <w:rPr>
                <w:sz w:val="16"/>
                <w:szCs w:val="16"/>
                <w:lang w:val="ru-RU" w:eastAsia="en-US"/>
              </w:rPr>
            </w:pPr>
          </w:p>
        </w:tc>
      </w:tr>
      <w:tr w:rsidR="00C2391C" w:rsidRPr="00682CCC" w:rsidTr="00682CCC">
        <w:tc>
          <w:tcPr>
            <w:tcW w:w="420" w:type="dxa"/>
            <w:shd w:val="clear" w:color="auto" w:fill="auto"/>
          </w:tcPr>
          <w:p w:rsidR="00C2391C" w:rsidRPr="00682CCC" w:rsidRDefault="00C2391C" w:rsidP="00682CCC">
            <w:pPr>
              <w:jc w:val="right"/>
              <w:rPr>
                <w:sz w:val="16"/>
                <w:szCs w:val="16"/>
                <w:lang w:val="ru-RU" w:eastAsia="en-US"/>
              </w:rPr>
            </w:pPr>
          </w:p>
        </w:tc>
        <w:tc>
          <w:tcPr>
            <w:tcW w:w="2740" w:type="dxa"/>
            <w:shd w:val="clear" w:color="auto" w:fill="auto"/>
            <w:hideMark/>
          </w:tcPr>
          <w:p w:rsidR="00C2391C" w:rsidRPr="00682CCC" w:rsidRDefault="00C2391C">
            <w:pPr>
              <w:rPr>
                <w:b/>
                <w:color w:val="000000"/>
                <w:sz w:val="16"/>
                <w:szCs w:val="16"/>
                <w:lang w:val="en-US" w:eastAsia="en-US"/>
              </w:rPr>
            </w:pPr>
            <w:r w:rsidRPr="00682CCC">
              <w:rPr>
                <w:b/>
                <w:color w:val="000000"/>
                <w:sz w:val="16"/>
                <w:szCs w:val="16"/>
                <w:lang w:val="en-US"/>
              </w:rPr>
              <w:t>Price item  50</w:t>
            </w:r>
          </w:p>
        </w:tc>
        <w:tc>
          <w:tcPr>
            <w:tcW w:w="420" w:type="dxa"/>
            <w:shd w:val="clear" w:color="auto" w:fill="auto"/>
            <w:tcMar>
              <w:top w:w="0" w:type="dxa"/>
              <w:left w:w="0" w:type="dxa"/>
              <w:bottom w:w="0" w:type="dxa"/>
              <w:right w:w="28" w:type="dxa"/>
            </w:tcMar>
            <w:hideMark/>
          </w:tcPr>
          <w:p w:rsidR="00C2391C" w:rsidRPr="00682CCC" w:rsidRDefault="00C2391C" w:rsidP="00682CCC">
            <w:pPr>
              <w:jc w:val="right"/>
              <w:rPr>
                <w:b/>
                <w:color w:val="000000"/>
                <w:sz w:val="16"/>
                <w:szCs w:val="16"/>
                <w:lang w:val="en-US" w:eastAsia="en-US"/>
              </w:rPr>
            </w:pPr>
            <w:r w:rsidRPr="00682CCC">
              <w:rPr>
                <w:b/>
                <w:color w:val="000000"/>
                <w:sz w:val="16"/>
                <w:szCs w:val="16"/>
                <w:lang w:val="en-US"/>
              </w:rPr>
              <w:t>EUR</w:t>
            </w:r>
          </w:p>
        </w:tc>
        <w:tc>
          <w:tcPr>
            <w:tcW w:w="815" w:type="dxa"/>
            <w:tcBorders>
              <w:top w:val="nil"/>
              <w:left w:val="nil"/>
              <w:bottom w:val="nil"/>
              <w:right w:val="single" w:sz="4" w:space="0" w:color="auto"/>
            </w:tcBorders>
            <w:shd w:val="clear" w:color="auto" w:fill="auto"/>
            <w:tcMar>
              <w:top w:w="0" w:type="dxa"/>
              <w:left w:w="28" w:type="dxa"/>
              <w:bottom w:w="0" w:type="dxa"/>
              <w:right w:w="56" w:type="dxa"/>
            </w:tcMar>
            <w:hideMark/>
          </w:tcPr>
          <w:p w:rsidR="00C2391C" w:rsidRPr="00682CCC" w:rsidRDefault="00C2391C" w:rsidP="00682CCC">
            <w:pPr>
              <w:jc w:val="right"/>
              <w:rPr>
                <w:b/>
                <w:color w:val="000000"/>
                <w:sz w:val="16"/>
                <w:szCs w:val="16"/>
                <w:lang w:val="en-US" w:eastAsia="en-US"/>
              </w:rPr>
            </w:pP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2740" w:type="dxa"/>
            <w:shd w:val="clear" w:color="auto" w:fill="auto"/>
            <w:hideMark/>
          </w:tcPr>
          <w:p w:rsidR="00C2391C" w:rsidRPr="00682CCC" w:rsidRDefault="00C2391C">
            <w:pPr>
              <w:rPr>
                <w:b/>
                <w:color w:val="000000"/>
                <w:sz w:val="16"/>
                <w:szCs w:val="16"/>
                <w:lang w:val="en-US" w:eastAsia="en-US"/>
              </w:rPr>
            </w:pPr>
            <w:r w:rsidRPr="00682CCC">
              <w:rPr>
                <w:b/>
                <w:color w:val="000000"/>
                <w:sz w:val="16"/>
                <w:szCs w:val="16"/>
                <w:lang w:val="en-US"/>
              </w:rPr>
              <w:t>Цена поз. 50</w:t>
            </w:r>
          </w:p>
        </w:tc>
        <w:tc>
          <w:tcPr>
            <w:tcW w:w="420" w:type="dxa"/>
            <w:shd w:val="clear" w:color="auto" w:fill="auto"/>
            <w:tcMar>
              <w:top w:w="0" w:type="dxa"/>
              <w:left w:w="0" w:type="dxa"/>
              <w:bottom w:w="0" w:type="dxa"/>
              <w:right w:w="28" w:type="dxa"/>
            </w:tcMar>
            <w:hideMark/>
          </w:tcPr>
          <w:p w:rsidR="00C2391C" w:rsidRPr="00682CCC" w:rsidRDefault="00C2391C" w:rsidP="00682CCC">
            <w:pPr>
              <w:jc w:val="right"/>
              <w:rPr>
                <w:b/>
                <w:color w:val="000000"/>
                <w:sz w:val="16"/>
                <w:szCs w:val="16"/>
                <w:lang w:val="en-US" w:eastAsia="en-US"/>
              </w:rPr>
            </w:pPr>
            <w:r w:rsidRPr="00682CCC">
              <w:rPr>
                <w:b/>
                <w:color w:val="000000"/>
                <w:sz w:val="16"/>
                <w:szCs w:val="16"/>
                <w:lang w:val="en-US"/>
              </w:rPr>
              <w:t>EUR</w:t>
            </w:r>
          </w:p>
        </w:tc>
        <w:tc>
          <w:tcPr>
            <w:tcW w:w="1320" w:type="dxa"/>
            <w:shd w:val="clear" w:color="auto" w:fill="auto"/>
            <w:tcMar>
              <w:top w:w="0" w:type="dxa"/>
              <w:left w:w="28" w:type="dxa"/>
              <w:bottom w:w="0" w:type="dxa"/>
              <w:right w:w="0" w:type="dxa"/>
            </w:tcMar>
            <w:hideMark/>
          </w:tcPr>
          <w:p w:rsidR="00C2391C" w:rsidRPr="00682CCC" w:rsidRDefault="00C2391C" w:rsidP="00682CCC">
            <w:pPr>
              <w:jc w:val="right"/>
              <w:rPr>
                <w:b/>
                <w:color w:val="000000"/>
                <w:sz w:val="16"/>
                <w:szCs w:val="16"/>
                <w:lang w:val="en-US" w:eastAsia="en-US"/>
              </w:rPr>
            </w:pPr>
          </w:p>
        </w:tc>
      </w:tr>
    </w:tbl>
    <w:p w:rsidR="00C2391C" w:rsidRPr="00C2391C" w:rsidRDefault="00C2391C" w:rsidP="00C2391C">
      <w:pPr>
        <w:rPr>
          <w:rFonts w:ascii="Trebuchet MS" w:hAnsi="Trebuchet MS"/>
          <w:sz w:val="16"/>
          <w:szCs w:val="16"/>
          <w:lang w:val="en-US" w:eastAsia="en-US"/>
        </w:rPr>
      </w:pPr>
      <w:r>
        <w:rPr>
          <w:sz w:val="16"/>
          <w:szCs w:val="16"/>
          <w:lang w:val="en-US"/>
        </w:rPr>
        <w:br w:type="page"/>
      </w:r>
    </w:p>
    <w:tbl>
      <w:tblPr>
        <w:tblW w:w="9575" w:type="dxa"/>
        <w:tblCellMar>
          <w:left w:w="0" w:type="dxa"/>
          <w:right w:w="0" w:type="dxa"/>
        </w:tblCellMar>
        <w:tblLook w:val="04A0" w:firstRow="1" w:lastRow="0" w:firstColumn="1" w:lastColumn="0" w:noHBand="0" w:noVBand="1"/>
      </w:tblPr>
      <w:tblGrid>
        <w:gridCol w:w="420"/>
        <w:gridCol w:w="2740"/>
        <w:gridCol w:w="420"/>
        <w:gridCol w:w="815"/>
        <w:gridCol w:w="700"/>
        <w:gridCol w:w="2740"/>
        <w:gridCol w:w="420"/>
        <w:gridCol w:w="1320"/>
      </w:tblGrid>
      <w:tr w:rsidR="00C2391C" w:rsidRPr="00682CCC" w:rsidTr="00682CCC">
        <w:tc>
          <w:tcPr>
            <w:tcW w:w="420" w:type="dxa"/>
            <w:shd w:val="clear" w:color="auto" w:fill="C0C0C0"/>
            <w:hideMark/>
          </w:tcPr>
          <w:p w:rsidR="00C2391C" w:rsidRPr="00682CCC" w:rsidRDefault="00C2391C" w:rsidP="00682CCC">
            <w:pPr>
              <w:jc w:val="right"/>
              <w:rPr>
                <w:b/>
                <w:color w:val="000000"/>
                <w:sz w:val="16"/>
                <w:szCs w:val="16"/>
                <w:lang w:val="en-US" w:eastAsia="en-US"/>
              </w:rPr>
            </w:pPr>
            <w:bookmarkStart w:id="8" w:name="pbm2r" w:colFirst="5" w:colLast="5"/>
            <w:bookmarkStart w:id="9" w:name="pbm1r" w:colFirst="4" w:colLast="4"/>
            <w:bookmarkStart w:id="10" w:name="pbm2" w:colFirst="1" w:colLast="1"/>
            <w:bookmarkStart w:id="11" w:name="pbm1" w:colFirst="0" w:colLast="0"/>
            <w:r w:rsidRPr="00682CCC">
              <w:rPr>
                <w:b/>
                <w:color w:val="000000"/>
                <w:sz w:val="16"/>
                <w:szCs w:val="16"/>
                <w:lang w:val="en-US"/>
              </w:rPr>
              <w:t>QTY.</w:t>
            </w:r>
          </w:p>
        </w:tc>
        <w:tc>
          <w:tcPr>
            <w:tcW w:w="3975" w:type="dxa"/>
            <w:gridSpan w:val="3"/>
            <w:tcBorders>
              <w:top w:val="nil"/>
              <w:left w:val="nil"/>
              <w:bottom w:val="nil"/>
              <w:right w:val="single" w:sz="4" w:space="0" w:color="auto"/>
            </w:tcBorders>
            <w:shd w:val="clear" w:color="auto" w:fill="C0C0C0"/>
            <w:tcMar>
              <w:top w:w="0" w:type="dxa"/>
              <w:left w:w="112" w:type="dxa"/>
              <w:bottom w:w="0" w:type="dxa"/>
              <w:right w:w="0" w:type="dxa"/>
            </w:tcMar>
            <w:hideMark/>
          </w:tcPr>
          <w:p w:rsidR="00C2391C" w:rsidRPr="00682CCC" w:rsidRDefault="00C2391C">
            <w:pPr>
              <w:rPr>
                <w:b/>
                <w:color w:val="000000"/>
                <w:sz w:val="16"/>
                <w:szCs w:val="16"/>
                <w:lang w:val="en-US" w:eastAsia="en-US"/>
              </w:rPr>
            </w:pPr>
            <w:r w:rsidRPr="00682CCC">
              <w:rPr>
                <w:b/>
                <w:color w:val="000000"/>
                <w:sz w:val="16"/>
                <w:szCs w:val="16"/>
                <w:lang w:val="en-US"/>
              </w:rPr>
              <w:t>ITEM: 60 - MONSUN Spotfilter (19)</w:t>
            </w:r>
          </w:p>
        </w:tc>
        <w:tc>
          <w:tcPr>
            <w:tcW w:w="700" w:type="dxa"/>
            <w:tcBorders>
              <w:top w:val="nil"/>
              <w:left w:val="single" w:sz="4" w:space="0" w:color="auto"/>
              <w:bottom w:val="nil"/>
              <w:right w:val="nil"/>
            </w:tcBorders>
            <w:shd w:val="clear" w:color="auto" w:fill="C0C0C0"/>
            <w:hideMark/>
          </w:tcPr>
          <w:p w:rsidR="00C2391C" w:rsidRPr="00682CCC" w:rsidRDefault="00C2391C" w:rsidP="00682CCC">
            <w:pPr>
              <w:jc w:val="right"/>
              <w:rPr>
                <w:b/>
                <w:color w:val="000000"/>
                <w:sz w:val="16"/>
                <w:szCs w:val="16"/>
                <w:lang w:val="en-US" w:eastAsia="en-US"/>
              </w:rPr>
            </w:pPr>
            <w:r w:rsidRPr="00682CCC">
              <w:rPr>
                <w:b/>
                <w:color w:val="000000"/>
                <w:sz w:val="16"/>
                <w:szCs w:val="16"/>
                <w:lang w:val="en-US"/>
              </w:rPr>
              <w:t>КОЛ-ВО.</w:t>
            </w:r>
          </w:p>
        </w:tc>
        <w:tc>
          <w:tcPr>
            <w:tcW w:w="4480" w:type="dxa"/>
            <w:gridSpan w:val="3"/>
            <w:shd w:val="clear" w:color="auto" w:fill="C0C0C0"/>
            <w:tcMar>
              <w:top w:w="0" w:type="dxa"/>
              <w:left w:w="112" w:type="dxa"/>
              <w:bottom w:w="0" w:type="dxa"/>
              <w:right w:w="0" w:type="dxa"/>
            </w:tcMar>
            <w:hideMark/>
          </w:tcPr>
          <w:p w:rsidR="00C2391C" w:rsidRPr="00682CCC" w:rsidRDefault="00C2391C">
            <w:pPr>
              <w:rPr>
                <w:b/>
                <w:color w:val="000000"/>
                <w:sz w:val="16"/>
                <w:szCs w:val="16"/>
                <w:lang w:val="en-US" w:eastAsia="en-US"/>
              </w:rPr>
            </w:pPr>
            <w:r w:rsidRPr="00682CCC">
              <w:rPr>
                <w:b/>
                <w:color w:val="000000"/>
                <w:sz w:val="16"/>
                <w:szCs w:val="16"/>
                <w:lang w:val="en-US"/>
              </w:rPr>
              <w:t>Поз.: 60 - Точечный фильтр MONSUN  (19)</w:t>
            </w:r>
          </w:p>
        </w:tc>
      </w:tr>
      <w:tr w:rsidR="00C2391C" w:rsidRPr="00682CCC" w:rsidTr="00682CCC">
        <w:tc>
          <w:tcPr>
            <w:tcW w:w="420" w:type="dxa"/>
            <w:shd w:val="clear" w:color="auto" w:fill="auto"/>
          </w:tcPr>
          <w:p w:rsidR="00C2391C" w:rsidRPr="00682CCC" w:rsidRDefault="00C2391C" w:rsidP="00682CCC">
            <w:pPr>
              <w:jc w:val="right"/>
              <w:rPr>
                <w:sz w:val="16"/>
                <w:szCs w:val="16"/>
                <w:lang w:val="en-US" w:eastAsia="en-US"/>
              </w:rPr>
            </w:pPr>
            <w:bookmarkStart w:id="12" w:name="pbm3r" w:colFirst="4" w:colLast="4"/>
            <w:bookmarkStart w:id="13" w:name="pbm3" w:colFirst="0" w:colLast="0"/>
            <w:bookmarkEnd w:id="8"/>
            <w:bookmarkEnd w:id="9"/>
            <w:bookmarkEnd w:id="10"/>
            <w:bookmarkEnd w:id="11"/>
          </w:p>
        </w:tc>
        <w:tc>
          <w:tcPr>
            <w:tcW w:w="3975" w:type="dxa"/>
            <w:gridSpan w:val="3"/>
            <w:tcBorders>
              <w:top w:val="nil"/>
              <w:left w:val="nil"/>
              <w:bottom w:val="nil"/>
              <w:right w:val="single" w:sz="4" w:space="0" w:color="auto"/>
            </w:tcBorders>
            <w:shd w:val="clear" w:color="auto" w:fill="auto"/>
            <w:tcMar>
              <w:top w:w="0" w:type="dxa"/>
              <w:left w:w="112" w:type="dxa"/>
              <w:bottom w:w="0" w:type="dxa"/>
              <w:right w:w="0" w:type="dxa"/>
            </w:tcMar>
          </w:tcPr>
          <w:p w:rsidR="00C2391C" w:rsidRPr="00682CCC" w:rsidRDefault="00C2391C">
            <w:pPr>
              <w:rPr>
                <w:sz w:val="16"/>
                <w:szCs w:val="16"/>
                <w:lang w:val="en-US" w:eastAsia="en-US"/>
              </w:rPr>
            </w:pP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tcPr>
          <w:p w:rsidR="00C2391C" w:rsidRPr="00682CCC" w:rsidRDefault="00C2391C">
            <w:pPr>
              <w:rPr>
                <w:sz w:val="16"/>
                <w:szCs w:val="16"/>
                <w:lang w:val="en-US" w:eastAsia="en-US"/>
              </w:rPr>
            </w:pPr>
          </w:p>
        </w:tc>
      </w:tr>
      <w:tr w:rsidR="00C2391C" w:rsidRPr="00682CCC" w:rsidTr="00682CCC">
        <w:tc>
          <w:tcPr>
            <w:tcW w:w="420" w:type="dxa"/>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3975"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b/>
                <w:color w:val="000000"/>
                <w:sz w:val="16"/>
                <w:szCs w:val="16"/>
                <w:lang w:val="en-US" w:eastAsia="en-US"/>
              </w:rPr>
            </w:pPr>
            <w:r w:rsidRPr="00682CCC">
              <w:rPr>
                <w:b/>
                <w:color w:val="000000"/>
                <w:sz w:val="16"/>
                <w:szCs w:val="16"/>
                <w:lang w:val="en-US"/>
              </w:rPr>
              <w:t>Type PKF 4/19 in galvanized execution</w:t>
            </w:r>
          </w:p>
        </w:tc>
        <w:tc>
          <w:tcPr>
            <w:tcW w:w="700" w:type="dxa"/>
            <w:tcBorders>
              <w:top w:val="nil"/>
              <w:left w:val="single" w:sz="4" w:space="0" w:color="auto"/>
              <w:bottom w:val="nil"/>
              <w:right w:val="nil"/>
            </w:tcBorders>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C2391C" w:rsidRPr="00682CCC" w:rsidRDefault="00C2391C">
            <w:pPr>
              <w:rPr>
                <w:b/>
                <w:color w:val="000000"/>
                <w:sz w:val="16"/>
                <w:szCs w:val="16"/>
                <w:lang w:val="ru-RU" w:eastAsia="en-US"/>
              </w:rPr>
            </w:pPr>
            <w:r w:rsidRPr="00682CCC">
              <w:rPr>
                <w:b/>
                <w:color w:val="000000"/>
                <w:sz w:val="16"/>
                <w:szCs w:val="16"/>
                <w:lang w:val="ru-RU"/>
              </w:rPr>
              <w:t xml:space="preserve">Тип </w:t>
            </w:r>
            <w:r w:rsidRPr="00682CCC">
              <w:rPr>
                <w:b/>
                <w:color w:val="000000"/>
                <w:sz w:val="16"/>
                <w:szCs w:val="16"/>
                <w:lang w:val="en-US"/>
              </w:rPr>
              <w:t>PKF</w:t>
            </w:r>
            <w:r w:rsidRPr="00682CCC">
              <w:rPr>
                <w:b/>
                <w:color w:val="000000"/>
                <w:sz w:val="16"/>
                <w:szCs w:val="16"/>
                <w:lang w:val="ru-RU"/>
              </w:rPr>
              <w:t xml:space="preserve"> 4/19 в оцинкованном исполнении</w:t>
            </w:r>
          </w:p>
        </w:tc>
      </w:tr>
      <w:tr w:rsidR="00C2391C" w:rsidRPr="00682CCC" w:rsidTr="00682CCC">
        <w:tc>
          <w:tcPr>
            <w:tcW w:w="420" w:type="dxa"/>
            <w:shd w:val="clear" w:color="auto" w:fill="auto"/>
          </w:tcPr>
          <w:p w:rsidR="00C2391C" w:rsidRPr="00682CCC" w:rsidRDefault="00C2391C" w:rsidP="00682CCC">
            <w:pPr>
              <w:jc w:val="right"/>
              <w:rPr>
                <w:sz w:val="16"/>
                <w:szCs w:val="16"/>
                <w:lang w:val="ru-RU" w:eastAsia="en-US"/>
              </w:rPr>
            </w:pPr>
          </w:p>
        </w:tc>
        <w:tc>
          <w:tcPr>
            <w:tcW w:w="3975" w:type="dxa"/>
            <w:gridSpan w:val="3"/>
            <w:tcBorders>
              <w:top w:val="nil"/>
              <w:left w:val="nil"/>
              <w:bottom w:val="nil"/>
              <w:right w:val="single" w:sz="4" w:space="0" w:color="auto"/>
            </w:tcBorders>
            <w:shd w:val="clear" w:color="auto" w:fill="auto"/>
            <w:tcMar>
              <w:top w:w="0" w:type="dxa"/>
              <w:left w:w="112" w:type="dxa"/>
              <w:bottom w:w="0" w:type="dxa"/>
              <w:right w:w="0" w:type="dxa"/>
            </w:tcMar>
          </w:tcPr>
          <w:p w:rsidR="00C2391C" w:rsidRPr="00682CCC" w:rsidRDefault="00C2391C">
            <w:pPr>
              <w:rPr>
                <w:b/>
                <w:color w:val="000000"/>
                <w:sz w:val="16"/>
                <w:szCs w:val="16"/>
                <w:lang w:val="ru-RU" w:eastAsia="en-US"/>
              </w:rPr>
            </w:pP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ru-RU" w:eastAsia="en-US"/>
              </w:rPr>
            </w:pPr>
          </w:p>
        </w:tc>
        <w:tc>
          <w:tcPr>
            <w:tcW w:w="4480" w:type="dxa"/>
            <w:gridSpan w:val="3"/>
            <w:shd w:val="clear" w:color="auto" w:fill="auto"/>
            <w:tcMar>
              <w:top w:w="0" w:type="dxa"/>
              <w:left w:w="112" w:type="dxa"/>
              <w:bottom w:w="0" w:type="dxa"/>
              <w:right w:w="0" w:type="dxa"/>
            </w:tcMar>
          </w:tcPr>
          <w:p w:rsidR="00C2391C" w:rsidRPr="00682CCC" w:rsidRDefault="00C2391C">
            <w:pPr>
              <w:rPr>
                <w:b/>
                <w:color w:val="000000"/>
                <w:sz w:val="16"/>
                <w:szCs w:val="16"/>
                <w:lang w:val="ru-RU" w:eastAsia="en-US"/>
              </w:rPr>
            </w:pPr>
          </w:p>
        </w:tc>
      </w:tr>
      <w:tr w:rsidR="00C2391C" w:rsidRPr="00682CCC" w:rsidTr="00682CCC">
        <w:tc>
          <w:tcPr>
            <w:tcW w:w="420" w:type="dxa"/>
            <w:shd w:val="clear" w:color="auto" w:fill="auto"/>
          </w:tcPr>
          <w:p w:rsidR="00C2391C" w:rsidRPr="00682CCC" w:rsidRDefault="00C2391C" w:rsidP="00682CCC">
            <w:pPr>
              <w:jc w:val="right"/>
              <w:rPr>
                <w:sz w:val="16"/>
                <w:szCs w:val="16"/>
                <w:lang w:val="ru-RU" w:eastAsia="en-US"/>
              </w:rPr>
            </w:pPr>
          </w:p>
        </w:tc>
        <w:tc>
          <w:tcPr>
            <w:tcW w:w="3975"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Filter area: 3 m2</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Площадь фильтрования: 3 м2</w:t>
            </w:r>
          </w:p>
        </w:tc>
      </w:tr>
      <w:tr w:rsidR="00C2391C" w:rsidRPr="00682CCC" w:rsidTr="00682CCC">
        <w:tc>
          <w:tcPr>
            <w:tcW w:w="420" w:type="dxa"/>
            <w:shd w:val="clear" w:color="auto" w:fill="auto"/>
          </w:tcPr>
          <w:p w:rsidR="00C2391C" w:rsidRPr="00682CCC" w:rsidRDefault="00C2391C" w:rsidP="00682CCC">
            <w:pPr>
              <w:jc w:val="right"/>
              <w:rPr>
                <w:sz w:val="16"/>
                <w:szCs w:val="16"/>
                <w:lang w:val="en-US" w:eastAsia="en-US"/>
              </w:rPr>
            </w:pPr>
          </w:p>
        </w:tc>
        <w:tc>
          <w:tcPr>
            <w:tcW w:w="3975"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da-DK" w:eastAsia="en-US"/>
              </w:rPr>
            </w:pPr>
            <w:r w:rsidRPr="00682CCC">
              <w:rPr>
                <w:color w:val="000000"/>
                <w:sz w:val="16"/>
                <w:szCs w:val="16"/>
                <w:lang w:val="da-DK"/>
              </w:rPr>
              <w:t>Filter load: 8,3 m3/m2/min</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da-DK"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Нагрузка фильтра: 8,3 м3/м2/мин.</w:t>
            </w:r>
          </w:p>
        </w:tc>
      </w:tr>
      <w:tr w:rsidR="00C2391C" w:rsidRPr="00682CCC" w:rsidTr="00682CCC">
        <w:tc>
          <w:tcPr>
            <w:tcW w:w="420" w:type="dxa"/>
            <w:shd w:val="clear" w:color="auto" w:fill="auto"/>
          </w:tcPr>
          <w:p w:rsidR="00C2391C" w:rsidRPr="00682CCC" w:rsidRDefault="00C2391C" w:rsidP="00682CCC">
            <w:pPr>
              <w:jc w:val="right"/>
              <w:rPr>
                <w:sz w:val="16"/>
                <w:szCs w:val="16"/>
                <w:lang w:val="ru-RU" w:eastAsia="en-US"/>
              </w:rPr>
            </w:pPr>
          </w:p>
        </w:tc>
        <w:tc>
          <w:tcPr>
            <w:tcW w:w="3975"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da-DK" w:eastAsia="en-US"/>
              </w:rPr>
            </w:pPr>
            <w:r w:rsidRPr="00682CCC">
              <w:rPr>
                <w:color w:val="000000"/>
                <w:sz w:val="16"/>
                <w:szCs w:val="16"/>
              </w:rPr>
              <w:t>Air quantity: 1500 m3/h</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da-DK"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Объем фильтруемого воздуха: 1500 м3/ч</w:t>
            </w:r>
          </w:p>
        </w:tc>
      </w:tr>
      <w:tr w:rsidR="00C2391C" w:rsidRPr="00682CCC" w:rsidTr="00682CCC">
        <w:tc>
          <w:tcPr>
            <w:tcW w:w="420" w:type="dxa"/>
            <w:shd w:val="clear" w:color="auto" w:fill="auto"/>
          </w:tcPr>
          <w:p w:rsidR="00C2391C" w:rsidRPr="00682CCC" w:rsidRDefault="00C2391C" w:rsidP="00682CCC">
            <w:pPr>
              <w:jc w:val="right"/>
              <w:rPr>
                <w:sz w:val="16"/>
                <w:szCs w:val="16"/>
                <w:lang w:val="ru-RU" w:eastAsia="en-US"/>
              </w:rPr>
            </w:pPr>
          </w:p>
        </w:tc>
        <w:tc>
          <w:tcPr>
            <w:tcW w:w="3975" w:type="dxa"/>
            <w:gridSpan w:val="3"/>
            <w:tcBorders>
              <w:top w:val="nil"/>
              <w:left w:val="nil"/>
              <w:bottom w:val="nil"/>
              <w:right w:val="single" w:sz="4" w:space="0" w:color="auto"/>
            </w:tcBorders>
            <w:shd w:val="clear" w:color="auto" w:fill="auto"/>
            <w:tcMar>
              <w:top w:w="0" w:type="dxa"/>
              <w:left w:w="112" w:type="dxa"/>
              <w:bottom w:w="0" w:type="dxa"/>
              <w:right w:w="0" w:type="dxa"/>
            </w:tcMar>
          </w:tcPr>
          <w:p w:rsidR="00C2391C" w:rsidRPr="00682CCC" w:rsidRDefault="00C2391C">
            <w:pPr>
              <w:rPr>
                <w:color w:val="000000"/>
                <w:sz w:val="16"/>
                <w:szCs w:val="16"/>
                <w:lang w:val="ru-RU" w:eastAsia="en-US"/>
              </w:rPr>
            </w:pP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ru-RU" w:eastAsia="en-US"/>
              </w:rPr>
            </w:pPr>
          </w:p>
        </w:tc>
        <w:tc>
          <w:tcPr>
            <w:tcW w:w="4480" w:type="dxa"/>
            <w:gridSpan w:val="3"/>
            <w:shd w:val="clear" w:color="auto" w:fill="auto"/>
            <w:tcMar>
              <w:top w:w="0" w:type="dxa"/>
              <w:left w:w="112" w:type="dxa"/>
              <w:bottom w:w="0" w:type="dxa"/>
              <w:right w:w="0" w:type="dxa"/>
            </w:tcMar>
          </w:tcPr>
          <w:p w:rsidR="00C2391C" w:rsidRPr="00682CCC" w:rsidRDefault="00C2391C">
            <w:pPr>
              <w:rPr>
                <w:color w:val="000000"/>
                <w:sz w:val="16"/>
                <w:szCs w:val="16"/>
                <w:lang w:val="ru-RU" w:eastAsia="en-US"/>
              </w:rPr>
            </w:pPr>
          </w:p>
        </w:tc>
      </w:tr>
      <w:tr w:rsidR="00C2391C" w:rsidRPr="00682CCC" w:rsidTr="00682CCC">
        <w:tc>
          <w:tcPr>
            <w:tcW w:w="420" w:type="dxa"/>
            <w:shd w:val="clear" w:color="auto" w:fill="auto"/>
          </w:tcPr>
          <w:p w:rsidR="00C2391C" w:rsidRPr="00682CCC" w:rsidRDefault="00C2391C" w:rsidP="00682CCC">
            <w:pPr>
              <w:jc w:val="right"/>
              <w:rPr>
                <w:sz w:val="16"/>
                <w:szCs w:val="16"/>
                <w:lang w:val="ru-RU" w:eastAsia="en-US"/>
              </w:rPr>
            </w:pPr>
          </w:p>
        </w:tc>
        <w:tc>
          <w:tcPr>
            <w:tcW w:w="3975"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Guiding compressed air consumption at 6 bar: 30 Nl/min</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Ориентировочный расход сжатого воздуха при 6 барах : 30 нл/мин.</w:t>
            </w:r>
          </w:p>
        </w:tc>
      </w:tr>
      <w:tr w:rsidR="00C2391C" w:rsidRPr="00682CCC" w:rsidTr="00682CCC">
        <w:tc>
          <w:tcPr>
            <w:tcW w:w="420" w:type="dxa"/>
            <w:shd w:val="clear" w:color="auto" w:fill="auto"/>
          </w:tcPr>
          <w:p w:rsidR="00C2391C" w:rsidRPr="00682CCC" w:rsidRDefault="00C2391C" w:rsidP="00682CCC">
            <w:pPr>
              <w:jc w:val="right"/>
              <w:rPr>
                <w:sz w:val="16"/>
                <w:szCs w:val="16"/>
                <w:lang w:val="ru-RU" w:eastAsia="en-US"/>
              </w:rPr>
            </w:pPr>
          </w:p>
        </w:tc>
        <w:tc>
          <w:tcPr>
            <w:tcW w:w="3975"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MONSUN Filter Control type MTS (electronic valve control) for 230 V/50 Hz - ATEX zone 22</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 xml:space="preserve">Управление фильтра </w:t>
            </w:r>
            <w:r w:rsidRPr="00682CCC">
              <w:rPr>
                <w:color w:val="000000"/>
                <w:sz w:val="16"/>
                <w:szCs w:val="16"/>
                <w:lang w:val="en-US"/>
              </w:rPr>
              <w:t>MONSUN</w:t>
            </w:r>
            <w:r w:rsidRPr="00682CCC">
              <w:rPr>
                <w:color w:val="000000"/>
                <w:sz w:val="16"/>
                <w:szCs w:val="16"/>
                <w:lang w:val="ru-RU"/>
              </w:rPr>
              <w:t xml:space="preserve"> тип </w:t>
            </w:r>
            <w:r w:rsidRPr="00682CCC">
              <w:rPr>
                <w:color w:val="000000"/>
                <w:sz w:val="16"/>
                <w:szCs w:val="16"/>
                <w:lang w:val="en-US"/>
              </w:rPr>
              <w:t>MTS</w:t>
            </w:r>
            <w:r w:rsidRPr="00682CCC">
              <w:rPr>
                <w:color w:val="000000"/>
                <w:sz w:val="16"/>
                <w:szCs w:val="16"/>
                <w:lang w:val="ru-RU"/>
              </w:rPr>
              <w:t xml:space="preserve"> (управление электронным клапаном) для 230 В/50 Гц - зона </w:t>
            </w:r>
            <w:r w:rsidRPr="00682CCC">
              <w:rPr>
                <w:color w:val="000000"/>
                <w:sz w:val="16"/>
                <w:szCs w:val="16"/>
                <w:lang w:val="en-US"/>
              </w:rPr>
              <w:t>ATEX</w:t>
            </w:r>
            <w:r w:rsidRPr="00682CCC">
              <w:rPr>
                <w:color w:val="000000"/>
                <w:sz w:val="16"/>
                <w:szCs w:val="16"/>
                <w:lang w:val="ru-RU"/>
              </w:rPr>
              <w:t xml:space="preserve"> 22</w:t>
            </w:r>
          </w:p>
        </w:tc>
      </w:tr>
      <w:tr w:rsidR="00C2391C" w:rsidRPr="00682CCC" w:rsidTr="00682CCC">
        <w:tc>
          <w:tcPr>
            <w:tcW w:w="420" w:type="dxa"/>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3975"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set of valves 230 V/50 Hz - ATEX zone 22</w:t>
            </w:r>
          </w:p>
        </w:tc>
        <w:tc>
          <w:tcPr>
            <w:tcW w:w="700" w:type="dxa"/>
            <w:tcBorders>
              <w:top w:val="nil"/>
              <w:left w:val="single" w:sz="4" w:space="0" w:color="auto"/>
              <w:bottom w:val="nil"/>
              <w:right w:val="nil"/>
            </w:tcBorders>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 xml:space="preserve">комплект клапанов 230 В/50 Гц - зона </w:t>
            </w:r>
            <w:r w:rsidRPr="00682CCC">
              <w:rPr>
                <w:color w:val="000000"/>
                <w:sz w:val="16"/>
                <w:szCs w:val="16"/>
                <w:lang w:val="en-US"/>
              </w:rPr>
              <w:t>ATEX</w:t>
            </w:r>
            <w:r w:rsidRPr="00682CCC">
              <w:rPr>
                <w:color w:val="000000"/>
                <w:sz w:val="16"/>
                <w:szCs w:val="16"/>
                <w:lang w:val="ru-RU"/>
              </w:rPr>
              <w:t xml:space="preserve"> 22</w:t>
            </w:r>
          </w:p>
        </w:tc>
      </w:tr>
      <w:tr w:rsidR="00C2391C" w:rsidRPr="00682CCC" w:rsidTr="00682CCC">
        <w:tc>
          <w:tcPr>
            <w:tcW w:w="420" w:type="dxa"/>
            <w:shd w:val="clear" w:color="auto" w:fill="auto"/>
          </w:tcPr>
          <w:p w:rsidR="00C2391C" w:rsidRPr="00682CCC" w:rsidRDefault="00C2391C" w:rsidP="00682CCC">
            <w:pPr>
              <w:jc w:val="right"/>
              <w:rPr>
                <w:sz w:val="16"/>
                <w:szCs w:val="16"/>
                <w:lang w:val="ru-RU" w:eastAsia="en-US"/>
              </w:rPr>
            </w:pPr>
          </w:p>
        </w:tc>
        <w:tc>
          <w:tcPr>
            <w:tcW w:w="3975"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Compressed air tank with pressure reducing valve</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Резервуар для сжатого воздуха с редукционным клапаном</w:t>
            </w:r>
          </w:p>
        </w:tc>
      </w:tr>
      <w:tr w:rsidR="00C2391C" w:rsidRPr="00682CCC" w:rsidTr="00682CCC">
        <w:tc>
          <w:tcPr>
            <w:tcW w:w="420" w:type="dxa"/>
            <w:shd w:val="clear" w:color="auto" w:fill="auto"/>
          </w:tcPr>
          <w:p w:rsidR="00C2391C" w:rsidRPr="00682CCC" w:rsidRDefault="00C2391C" w:rsidP="00682CCC">
            <w:pPr>
              <w:jc w:val="right"/>
              <w:rPr>
                <w:sz w:val="16"/>
                <w:szCs w:val="16"/>
                <w:lang w:val="ru-RU" w:eastAsia="en-US"/>
              </w:rPr>
            </w:pPr>
          </w:p>
        </w:tc>
        <w:tc>
          <w:tcPr>
            <w:tcW w:w="3975"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Manometer</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Манометр</w:t>
            </w:r>
          </w:p>
        </w:tc>
      </w:tr>
      <w:tr w:rsidR="00C2391C" w:rsidRPr="00682CCC" w:rsidTr="00682CCC">
        <w:tc>
          <w:tcPr>
            <w:tcW w:w="420" w:type="dxa"/>
            <w:shd w:val="clear" w:color="auto" w:fill="auto"/>
          </w:tcPr>
          <w:p w:rsidR="00C2391C" w:rsidRPr="00682CCC" w:rsidRDefault="00C2391C" w:rsidP="00682CCC">
            <w:pPr>
              <w:jc w:val="right"/>
              <w:rPr>
                <w:sz w:val="16"/>
                <w:szCs w:val="16"/>
                <w:lang w:val="en-US" w:eastAsia="en-US"/>
              </w:rPr>
            </w:pPr>
          </w:p>
        </w:tc>
        <w:tc>
          <w:tcPr>
            <w:tcW w:w="3975"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Filter</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Фильтр</w:t>
            </w:r>
          </w:p>
        </w:tc>
      </w:tr>
      <w:tr w:rsidR="00C2391C" w:rsidRPr="00682CCC" w:rsidTr="00682CCC">
        <w:tc>
          <w:tcPr>
            <w:tcW w:w="420" w:type="dxa"/>
            <w:shd w:val="clear" w:color="auto" w:fill="auto"/>
          </w:tcPr>
          <w:p w:rsidR="00C2391C" w:rsidRPr="00682CCC" w:rsidRDefault="00C2391C" w:rsidP="00682CCC">
            <w:pPr>
              <w:jc w:val="right"/>
              <w:rPr>
                <w:sz w:val="16"/>
                <w:szCs w:val="16"/>
                <w:lang w:val="en-US" w:eastAsia="en-US"/>
              </w:rPr>
            </w:pPr>
          </w:p>
        </w:tc>
        <w:tc>
          <w:tcPr>
            <w:tcW w:w="3975"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Water Separator</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Сепаратор воды</w:t>
            </w:r>
          </w:p>
        </w:tc>
      </w:tr>
      <w:tr w:rsidR="00C2391C" w:rsidRPr="00682CCC" w:rsidTr="00682CCC">
        <w:tc>
          <w:tcPr>
            <w:tcW w:w="420" w:type="dxa"/>
            <w:shd w:val="clear" w:color="auto" w:fill="auto"/>
          </w:tcPr>
          <w:p w:rsidR="00C2391C" w:rsidRPr="00682CCC" w:rsidRDefault="00C2391C" w:rsidP="00682CCC">
            <w:pPr>
              <w:jc w:val="right"/>
              <w:rPr>
                <w:sz w:val="16"/>
                <w:szCs w:val="16"/>
                <w:lang w:val="en-US" w:eastAsia="en-US"/>
              </w:rPr>
            </w:pPr>
          </w:p>
        </w:tc>
        <w:tc>
          <w:tcPr>
            <w:tcW w:w="3975"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U-pipe pressure gauge for gauging of differential pressure</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en-US"/>
              </w:rPr>
              <w:t>U</w:t>
            </w:r>
            <w:r w:rsidRPr="00682CCC">
              <w:rPr>
                <w:color w:val="000000"/>
                <w:sz w:val="16"/>
                <w:szCs w:val="16"/>
                <w:lang w:val="ru-RU"/>
              </w:rPr>
              <w:t>-образный указатель давления для разности давлений</w:t>
            </w:r>
          </w:p>
        </w:tc>
      </w:tr>
      <w:tr w:rsidR="00C2391C" w:rsidRPr="00682CCC" w:rsidTr="00682CCC">
        <w:tc>
          <w:tcPr>
            <w:tcW w:w="420" w:type="dxa"/>
            <w:shd w:val="clear" w:color="auto" w:fill="auto"/>
          </w:tcPr>
          <w:p w:rsidR="00C2391C" w:rsidRPr="00682CCC" w:rsidRDefault="00C2391C" w:rsidP="00682CCC">
            <w:pPr>
              <w:jc w:val="right"/>
              <w:rPr>
                <w:sz w:val="16"/>
                <w:szCs w:val="16"/>
                <w:lang w:val="ru-RU" w:eastAsia="en-US"/>
              </w:rPr>
            </w:pPr>
          </w:p>
        </w:tc>
        <w:tc>
          <w:tcPr>
            <w:tcW w:w="3975"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Chromated filterbaskets</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 xml:space="preserve">Хроматные корзины фильтра </w:t>
            </w:r>
          </w:p>
        </w:tc>
      </w:tr>
      <w:tr w:rsidR="00C2391C" w:rsidRPr="00682CCC" w:rsidTr="00682CCC">
        <w:tc>
          <w:tcPr>
            <w:tcW w:w="420" w:type="dxa"/>
            <w:shd w:val="clear" w:color="auto" w:fill="auto"/>
          </w:tcPr>
          <w:p w:rsidR="00C2391C" w:rsidRPr="00682CCC" w:rsidRDefault="00C2391C" w:rsidP="00682CCC">
            <w:pPr>
              <w:jc w:val="right"/>
              <w:rPr>
                <w:sz w:val="16"/>
                <w:szCs w:val="16"/>
                <w:lang w:val="en-US" w:eastAsia="en-US"/>
              </w:rPr>
            </w:pPr>
          </w:p>
        </w:tc>
        <w:tc>
          <w:tcPr>
            <w:tcW w:w="3975" w:type="dxa"/>
            <w:gridSpan w:val="3"/>
            <w:tcBorders>
              <w:top w:val="nil"/>
              <w:left w:val="nil"/>
              <w:bottom w:val="nil"/>
              <w:right w:val="single" w:sz="4" w:space="0" w:color="auto"/>
            </w:tcBorders>
            <w:shd w:val="clear" w:color="auto" w:fill="auto"/>
            <w:tcMar>
              <w:top w:w="0" w:type="dxa"/>
              <w:left w:w="112" w:type="dxa"/>
              <w:bottom w:w="0" w:type="dxa"/>
              <w:right w:w="0" w:type="dxa"/>
            </w:tcMar>
          </w:tcPr>
          <w:p w:rsidR="00C2391C" w:rsidRPr="00682CCC" w:rsidRDefault="00C2391C">
            <w:pPr>
              <w:rPr>
                <w:color w:val="000000"/>
                <w:sz w:val="16"/>
                <w:szCs w:val="16"/>
                <w:lang w:val="en-US" w:eastAsia="en-US"/>
              </w:rPr>
            </w:pP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tcPr>
          <w:p w:rsidR="00C2391C" w:rsidRPr="00682CCC" w:rsidRDefault="00C2391C">
            <w:pPr>
              <w:rPr>
                <w:color w:val="000000"/>
                <w:sz w:val="16"/>
                <w:szCs w:val="16"/>
                <w:lang w:val="en-US" w:eastAsia="en-US"/>
              </w:rPr>
            </w:pPr>
          </w:p>
        </w:tc>
      </w:tr>
      <w:tr w:rsidR="00C2391C" w:rsidRPr="00682CCC" w:rsidTr="00682CCC">
        <w:tc>
          <w:tcPr>
            <w:tcW w:w="420" w:type="dxa"/>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4</w:t>
            </w:r>
          </w:p>
        </w:tc>
        <w:tc>
          <w:tcPr>
            <w:tcW w:w="3975"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Filterbags in polyester 400 g/m2: MONSUN standard antistatic</w:t>
            </w:r>
          </w:p>
        </w:tc>
        <w:tc>
          <w:tcPr>
            <w:tcW w:w="700" w:type="dxa"/>
            <w:tcBorders>
              <w:top w:val="nil"/>
              <w:left w:val="single" w:sz="4" w:space="0" w:color="auto"/>
              <w:bottom w:val="nil"/>
              <w:right w:val="nil"/>
            </w:tcBorders>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4</w:t>
            </w: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 xml:space="preserve">Мешки фильтра из полиэстера 400 г/м2: стандартные </w:t>
            </w:r>
            <w:r w:rsidRPr="00682CCC">
              <w:rPr>
                <w:color w:val="000000"/>
                <w:sz w:val="16"/>
                <w:szCs w:val="16"/>
                <w:lang w:val="en-US"/>
              </w:rPr>
              <w:t>MONSUN</w:t>
            </w:r>
            <w:r w:rsidRPr="00682CCC">
              <w:rPr>
                <w:color w:val="000000"/>
                <w:sz w:val="16"/>
                <w:szCs w:val="16"/>
                <w:lang w:val="ru-RU"/>
              </w:rPr>
              <w:t>, антистатик</w:t>
            </w:r>
          </w:p>
        </w:tc>
      </w:tr>
      <w:tr w:rsidR="00C2391C" w:rsidRPr="00682CCC" w:rsidTr="00682CCC">
        <w:tc>
          <w:tcPr>
            <w:tcW w:w="420" w:type="dxa"/>
            <w:shd w:val="clear" w:color="auto" w:fill="auto"/>
          </w:tcPr>
          <w:p w:rsidR="00C2391C" w:rsidRPr="00682CCC" w:rsidRDefault="00C2391C" w:rsidP="00682CCC">
            <w:pPr>
              <w:jc w:val="right"/>
              <w:rPr>
                <w:sz w:val="16"/>
                <w:szCs w:val="16"/>
                <w:lang w:val="ru-RU" w:eastAsia="en-US"/>
              </w:rPr>
            </w:pPr>
          </w:p>
        </w:tc>
        <w:tc>
          <w:tcPr>
            <w:tcW w:w="3975" w:type="dxa"/>
            <w:gridSpan w:val="3"/>
            <w:tcBorders>
              <w:top w:val="nil"/>
              <w:left w:val="nil"/>
              <w:bottom w:val="nil"/>
              <w:right w:val="single" w:sz="4" w:space="0" w:color="auto"/>
            </w:tcBorders>
            <w:shd w:val="clear" w:color="auto" w:fill="auto"/>
            <w:tcMar>
              <w:top w:w="0" w:type="dxa"/>
              <w:left w:w="112" w:type="dxa"/>
              <w:bottom w:w="0" w:type="dxa"/>
              <w:right w:w="0" w:type="dxa"/>
            </w:tcMar>
          </w:tcPr>
          <w:p w:rsidR="00C2391C" w:rsidRPr="00682CCC" w:rsidRDefault="00C2391C">
            <w:pPr>
              <w:rPr>
                <w:color w:val="000000"/>
                <w:sz w:val="16"/>
                <w:szCs w:val="16"/>
                <w:lang w:val="ru-RU" w:eastAsia="en-US"/>
              </w:rPr>
            </w:pP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ru-RU" w:eastAsia="en-US"/>
              </w:rPr>
            </w:pPr>
          </w:p>
        </w:tc>
        <w:tc>
          <w:tcPr>
            <w:tcW w:w="4480" w:type="dxa"/>
            <w:gridSpan w:val="3"/>
            <w:shd w:val="clear" w:color="auto" w:fill="auto"/>
            <w:tcMar>
              <w:top w:w="0" w:type="dxa"/>
              <w:left w:w="112" w:type="dxa"/>
              <w:bottom w:w="0" w:type="dxa"/>
              <w:right w:w="0" w:type="dxa"/>
            </w:tcMar>
          </w:tcPr>
          <w:p w:rsidR="00C2391C" w:rsidRPr="00682CCC" w:rsidRDefault="00C2391C">
            <w:pPr>
              <w:rPr>
                <w:color w:val="000000"/>
                <w:sz w:val="16"/>
                <w:szCs w:val="16"/>
                <w:lang w:val="ru-RU" w:eastAsia="en-US"/>
              </w:rPr>
            </w:pPr>
          </w:p>
        </w:tc>
      </w:tr>
      <w:tr w:rsidR="00C2391C" w:rsidRPr="00682CCC" w:rsidTr="00682CCC">
        <w:tc>
          <w:tcPr>
            <w:tcW w:w="420" w:type="dxa"/>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3975"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Fan built-onto filter</w:t>
            </w:r>
          </w:p>
        </w:tc>
        <w:tc>
          <w:tcPr>
            <w:tcW w:w="700" w:type="dxa"/>
            <w:tcBorders>
              <w:top w:val="nil"/>
              <w:left w:val="single" w:sz="4" w:space="0" w:color="auto"/>
              <w:bottom w:val="nil"/>
              <w:right w:val="nil"/>
            </w:tcBorders>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 xml:space="preserve">Вентилятор на фильтре </w:t>
            </w:r>
          </w:p>
        </w:tc>
      </w:tr>
      <w:tr w:rsidR="00C2391C" w:rsidRPr="00682CCC" w:rsidTr="00682CCC">
        <w:tc>
          <w:tcPr>
            <w:tcW w:w="420" w:type="dxa"/>
            <w:shd w:val="clear" w:color="auto" w:fill="auto"/>
          </w:tcPr>
          <w:p w:rsidR="00C2391C" w:rsidRPr="00682CCC" w:rsidRDefault="00C2391C" w:rsidP="00682CCC">
            <w:pPr>
              <w:jc w:val="right"/>
              <w:rPr>
                <w:sz w:val="16"/>
                <w:szCs w:val="16"/>
                <w:lang w:val="en-US" w:eastAsia="en-US"/>
              </w:rPr>
            </w:pPr>
          </w:p>
        </w:tc>
        <w:tc>
          <w:tcPr>
            <w:tcW w:w="3975"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incl. 1,1 kW motor</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в т.ч.  1,1 кВт мотор</w:t>
            </w:r>
          </w:p>
        </w:tc>
      </w:tr>
      <w:tr w:rsidR="00C2391C" w:rsidRPr="00682CCC" w:rsidTr="00682CCC">
        <w:tc>
          <w:tcPr>
            <w:tcW w:w="420" w:type="dxa"/>
            <w:shd w:val="clear" w:color="auto" w:fill="auto"/>
          </w:tcPr>
          <w:p w:rsidR="00C2391C" w:rsidRPr="00682CCC" w:rsidRDefault="00C2391C" w:rsidP="00682CCC">
            <w:pPr>
              <w:jc w:val="right"/>
              <w:rPr>
                <w:sz w:val="16"/>
                <w:szCs w:val="16"/>
                <w:lang w:val="ru-RU" w:eastAsia="en-US"/>
              </w:rPr>
            </w:pPr>
          </w:p>
        </w:tc>
        <w:tc>
          <w:tcPr>
            <w:tcW w:w="3975"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Air capacity 1500 m3/h at static pressure 110 mm WG</w:t>
            </w: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Расход воздуха 1500 м3/ч при статическом давлении 110 мм водного столба</w:t>
            </w:r>
          </w:p>
        </w:tc>
      </w:tr>
      <w:tr w:rsidR="00C2391C" w:rsidRPr="00682CCC" w:rsidTr="00682CCC">
        <w:tc>
          <w:tcPr>
            <w:tcW w:w="420" w:type="dxa"/>
            <w:shd w:val="clear" w:color="auto" w:fill="auto"/>
          </w:tcPr>
          <w:p w:rsidR="00C2391C" w:rsidRPr="00682CCC" w:rsidRDefault="00C2391C" w:rsidP="00682CCC">
            <w:pPr>
              <w:jc w:val="right"/>
              <w:rPr>
                <w:sz w:val="16"/>
                <w:szCs w:val="16"/>
                <w:lang w:val="ru-RU" w:eastAsia="en-US"/>
              </w:rPr>
            </w:pPr>
          </w:p>
        </w:tc>
        <w:tc>
          <w:tcPr>
            <w:tcW w:w="3975" w:type="dxa"/>
            <w:gridSpan w:val="3"/>
            <w:tcBorders>
              <w:top w:val="nil"/>
              <w:left w:val="nil"/>
              <w:bottom w:val="nil"/>
              <w:right w:val="single" w:sz="4" w:space="0" w:color="auto"/>
            </w:tcBorders>
            <w:shd w:val="clear" w:color="auto" w:fill="auto"/>
            <w:tcMar>
              <w:top w:w="0" w:type="dxa"/>
              <w:left w:w="112" w:type="dxa"/>
              <w:bottom w:w="0" w:type="dxa"/>
              <w:right w:w="0" w:type="dxa"/>
            </w:tcMar>
          </w:tcPr>
          <w:p w:rsidR="00C2391C" w:rsidRPr="00682CCC" w:rsidRDefault="00C2391C">
            <w:pPr>
              <w:rPr>
                <w:color w:val="000000"/>
                <w:sz w:val="16"/>
                <w:szCs w:val="16"/>
                <w:lang w:val="ru-RU" w:eastAsia="en-US"/>
              </w:rPr>
            </w:pP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ru-RU" w:eastAsia="en-US"/>
              </w:rPr>
            </w:pPr>
          </w:p>
        </w:tc>
        <w:tc>
          <w:tcPr>
            <w:tcW w:w="4480" w:type="dxa"/>
            <w:gridSpan w:val="3"/>
            <w:shd w:val="clear" w:color="auto" w:fill="auto"/>
            <w:tcMar>
              <w:top w:w="0" w:type="dxa"/>
              <w:left w:w="112" w:type="dxa"/>
              <w:bottom w:w="0" w:type="dxa"/>
              <w:right w:w="0" w:type="dxa"/>
            </w:tcMar>
          </w:tcPr>
          <w:p w:rsidR="00C2391C" w:rsidRPr="00682CCC" w:rsidRDefault="00C2391C">
            <w:pPr>
              <w:rPr>
                <w:color w:val="000000"/>
                <w:sz w:val="16"/>
                <w:szCs w:val="16"/>
                <w:lang w:val="ru-RU" w:eastAsia="en-US"/>
              </w:rPr>
            </w:pPr>
          </w:p>
        </w:tc>
      </w:tr>
      <w:tr w:rsidR="00C2391C" w:rsidRPr="00682CCC" w:rsidTr="00682CCC">
        <w:tc>
          <w:tcPr>
            <w:tcW w:w="420" w:type="dxa"/>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3975" w:type="dxa"/>
            <w:gridSpan w:val="3"/>
            <w:tcBorders>
              <w:top w:val="nil"/>
              <w:left w:val="nil"/>
              <w:bottom w:val="nil"/>
              <w:right w:val="single" w:sz="4" w:space="0" w:color="auto"/>
            </w:tcBorders>
            <w:shd w:val="clear" w:color="auto" w:fill="auto"/>
            <w:tcMar>
              <w:top w:w="0" w:type="dxa"/>
              <w:left w:w="112" w:type="dxa"/>
              <w:bottom w:w="0" w:type="dxa"/>
              <w:right w:w="0" w:type="dxa"/>
            </w:tcMar>
            <w:hideMark/>
          </w:tcPr>
          <w:p w:rsidR="00C2391C" w:rsidRPr="00682CCC" w:rsidRDefault="00C2391C">
            <w:pPr>
              <w:rPr>
                <w:color w:val="000000"/>
                <w:sz w:val="16"/>
                <w:szCs w:val="16"/>
                <w:lang w:val="en-US" w:eastAsia="en-US"/>
              </w:rPr>
            </w:pPr>
            <w:r w:rsidRPr="00682CCC">
              <w:rPr>
                <w:color w:val="000000"/>
                <w:sz w:val="16"/>
                <w:szCs w:val="16"/>
                <w:lang w:val="en-US"/>
              </w:rPr>
              <w:t>Mounting frame for chain conveyor (C0/C2/C3)</w:t>
            </w:r>
          </w:p>
        </w:tc>
        <w:tc>
          <w:tcPr>
            <w:tcW w:w="700" w:type="dxa"/>
            <w:tcBorders>
              <w:top w:val="nil"/>
              <w:left w:val="single" w:sz="4" w:space="0" w:color="auto"/>
              <w:bottom w:val="nil"/>
              <w:right w:val="nil"/>
            </w:tcBorders>
            <w:shd w:val="clear" w:color="auto" w:fill="auto"/>
            <w:hideMark/>
          </w:tcPr>
          <w:p w:rsidR="00C2391C" w:rsidRPr="00682CCC" w:rsidRDefault="00C2391C" w:rsidP="00682CCC">
            <w:pPr>
              <w:jc w:val="right"/>
              <w:rPr>
                <w:sz w:val="16"/>
                <w:szCs w:val="16"/>
                <w:lang w:val="en-US" w:eastAsia="en-US"/>
              </w:rPr>
            </w:pPr>
            <w:r w:rsidRPr="00682CCC">
              <w:rPr>
                <w:sz w:val="16"/>
                <w:szCs w:val="16"/>
                <w:lang w:val="en-US"/>
              </w:rPr>
              <w:t>1</w:t>
            </w:r>
          </w:p>
        </w:tc>
        <w:tc>
          <w:tcPr>
            <w:tcW w:w="4480" w:type="dxa"/>
            <w:gridSpan w:val="3"/>
            <w:shd w:val="clear" w:color="auto" w:fill="auto"/>
            <w:tcMar>
              <w:top w:w="0" w:type="dxa"/>
              <w:left w:w="112" w:type="dxa"/>
              <w:bottom w:w="0" w:type="dxa"/>
              <w:right w:w="0" w:type="dxa"/>
            </w:tcMar>
            <w:hideMark/>
          </w:tcPr>
          <w:p w:rsidR="00C2391C" w:rsidRPr="00682CCC" w:rsidRDefault="00C2391C">
            <w:pPr>
              <w:rPr>
                <w:color w:val="000000"/>
                <w:sz w:val="16"/>
                <w:szCs w:val="16"/>
                <w:lang w:val="ru-RU" w:eastAsia="en-US"/>
              </w:rPr>
            </w:pPr>
            <w:r w:rsidRPr="00682CCC">
              <w:rPr>
                <w:color w:val="000000"/>
                <w:sz w:val="16"/>
                <w:szCs w:val="16"/>
                <w:lang w:val="ru-RU"/>
              </w:rPr>
              <w:t>Монтажная рама для цепного конвейера (</w:t>
            </w:r>
            <w:r w:rsidRPr="00682CCC">
              <w:rPr>
                <w:color w:val="000000"/>
                <w:sz w:val="16"/>
                <w:szCs w:val="16"/>
                <w:lang w:val="en-US"/>
              </w:rPr>
              <w:t>C</w:t>
            </w:r>
            <w:r w:rsidRPr="00682CCC">
              <w:rPr>
                <w:color w:val="000000"/>
                <w:sz w:val="16"/>
                <w:szCs w:val="16"/>
                <w:lang w:val="ru-RU"/>
              </w:rPr>
              <w:t>0/</w:t>
            </w:r>
            <w:r w:rsidRPr="00682CCC">
              <w:rPr>
                <w:color w:val="000000"/>
                <w:sz w:val="16"/>
                <w:szCs w:val="16"/>
                <w:lang w:val="en-US"/>
              </w:rPr>
              <w:t>C</w:t>
            </w:r>
            <w:r w:rsidRPr="00682CCC">
              <w:rPr>
                <w:color w:val="000000"/>
                <w:sz w:val="16"/>
                <w:szCs w:val="16"/>
                <w:lang w:val="ru-RU"/>
              </w:rPr>
              <w:t>2/</w:t>
            </w:r>
            <w:r w:rsidRPr="00682CCC">
              <w:rPr>
                <w:color w:val="000000"/>
                <w:sz w:val="16"/>
                <w:szCs w:val="16"/>
                <w:lang w:val="en-US"/>
              </w:rPr>
              <w:t>C</w:t>
            </w:r>
            <w:r w:rsidRPr="00682CCC">
              <w:rPr>
                <w:color w:val="000000"/>
                <w:sz w:val="16"/>
                <w:szCs w:val="16"/>
                <w:lang w:val="ru-RU"/>
              </w:rPr>
              <w:t>3)</w:t>
            </w:r>
          </w:p>
        </w:tc>
      </w:tr>
      <w:bookmarkEnd w:id="12"/>
      <w:bookmarkEnd w:id="13"/>
      <w:tr w:rsidR="00C2391C" w:rsidRPr="00682CCC" w:rsidTr="00682CCC">
        <w:tc>
          <w:tcPr>
            <w:tcW w:w="420" w:type="dxa"/>
            <w:shd w:val="clear" w:color="auto" w:fill="auto"/>
          </w:tcPr>
          <w:p w:rsidR="00C2391C" w:rsidRPr="00682CCC" w:rsidRDefault="00C2391C" w:rsidP="00682CCC">
            <w:pPr>
              <w:jc w:val="right"/>
              <w:rPr>
                <w:sz w:val="16"/>
                <w:szCs w:val="16"/>
                <w:lang w:val="ru-RU" w:eastAsia="en-US"/>
              </w:rPr>
            </w:pPr>
          </w:p>
        </w:tc>
        <w:tc>
          <w:tcPr>
            <w:tcW w:w="2740" w:type="dxa"/>
            <w:shd w:val="clear" w:color="auto" w:fill="auto"/>
          </w:tcPr>
          <w:p w:rsidR="00C2391C" w:rsidRPr="00682CCC" w:rsidRDefault="00C2391C">
            <w:pPr>
              <w:rPr>
                <w:sz w:val="16"/>
                <w:szCs w:val="16"/>
                <w:lang w:val="ru-RU" w:eastAsia="en-US"/>
              </w:rPr>
            </w:pPr>
          </w:p>
        </w:tc>
        <w:tc>
          <w:tcPr>
            <w:tcW w:w="420" w:type="dxa"/>
            <w:shd w:val="clear" w:color="auto" w:fill="auto"/>
          </w:tcPr>
          <w:p w:rsidR="00C2391C" w:rsidRPr="00682CCC" w:rsidRDefault="00C2391C" w:rsidP="00682CCC">
            <w:pPr>
              <w:jc w:val="right"/>
              <w:rPr>
                <w:sz w:val="16"/>
                <w:szCs w:val="16"/>
                <w:lang w:val="ru-RU" w:eastAsia="en-US"/>
              </w:rPr>
            </w:pPr>
          </w:p>
        </w:tc>
        <w:tc>
          <w:tcPr>
            <w:tcW w:w="815" w:type="dxa"/>
            <w:tcBorders>
              <w:top w:val="nil"/>
              <w:left w:val="nil"/>
              <w:bottom w:val="nil"/>
              <w:right w:val="single" w:sz="4" w:space="0" w:color="auto"/>
            </w:tcBorders>
            <w:shd w:val="clear" w:color="auto" w:fill="auto"/>
          </w:tcPr>
          <w:p w:rsidR="00C2391C" w:rsidRPr="00682CCC" w:rsidRDefault="00C2391C" w:rsidP="00682CCC">
            <w:pPr>
              <w:jc w:val="right"/>
              <w:rPr>
                <w:sz w:val="16"/>
                <w:szCs w:val="16"/>
                <w:lang w:val="ru-RU" w:eastAsia="en-US"/>
              </w:rPr>
            </w:pP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ru-RU" w:eastAsia="en-US"/>
              </w:rPr>
            </w:pPr>
          </w:p>
        </w:tc>
        <w:tc>
          <w:tcPr>
            <w:tcW w:w="2740" w:type="dxa"/>
            <w:shd w:val="clear" w:color="auto" w:fill="auto"/>
          </w:tcPr>
          <w:p w:rsidR="00C2391C" w:rsidRPr="00682CCC" w:rsidRDefault="00C2391C">
            <w:pPr>
              <w:rPr>
                <w:sz w:val="16"/>
                <w:szCs w:val="16"/>
                <w:lang w:val="ru-RU" w:eastAsia="en-US"/>
              </w:rPr>
            </w:pPr>
          </w:p>
        </w:tc>
        <w:tc>
          <w:tcPr>
            <w:tcW w:w="420" w:type="dxa"/>
            <w:shd w:val="clear" w:color="auto" w:fill="auto"/>
          </w:tcPr>
          <w:p w:rsidR="00C2391C" w:rsidRPr="00682CCC" w:rsidRDefault="00C2391C" w:rsidP="00682CCC">
            <w:pPr>
              <w:jc w:val="right"/>
              <w:rPr>
                <w:sz w:val="16"/>
                <w:szCs w:val="16"/>
                <w:lang w:val="ru-RU" w:eastAsia="en-US"/>
              </w:rPr>
            </w:pPr>
          </w:p>
        </w:tc>
        <w:tc>
          <w:tcPr>
            <w:tcW w:w="1320" w:type="dxa"/>
            <w:shd w:val="clear" w:color="auto" w:fill="auto"/>
          </w:tcPr>
          <w:p w:rsidR="00C2391C" w:rsidRPr="00682CCC" w:rsidRDefault="00C2391C" w:rsidP="00682CCC">
            <w:pPr>
              <w:jc w:val="right"/>
              <w:rPr>
                <w:sz w:val="16"/>
                <w:szCs w:val="16"/>
                <w:lang w:val="ru-RU" w:eastAsia="en-US"/>
              </w:rPr>
            </w:pPr>
          </w:p>
        </w:tc>
      </w:tr>
      <w:tr w:rsidR="00C2391C" w:rsidRPr="00682CCC" w:rsidTr="00682CCC">
        <w:tc>
          <w:tcPr>
            <w:tcW w:w="420" w:type="dxa"/>
            <w:shd w:val="clear" w:color="auto" w:fill="auto"/>
          </w:tcPr>
          <w:p w:rsidR="00C2391C" w:rsidRPr="00682CCC" w:rsidRDefault="00C2391C" w:rsidP="00682CCC">
            <w:pPr>
              <w:jc w:val="right"/>
              <w:rPr>
                <w:sz w:val="16"/>
                <w:szCs w:val="16"/>
                <w:lang w:val="ru-RU" w:eastAsia="en-US"/>
              </w:rPr>
            </w:pPr>
            <w:bookmarkStart w:id="14" w:name="pbm4" w:colFirst="1" w:colLast="1"/>
            <w:bookmarkStart w:id="15" w:name="pbm4r" w:colFirst="5" w:colLast="5"/>
          </w:p>
        </w:tc>
        <w:tc>
          <w:tcPr>
            <w:tcW w:w="2740" w:type="dxa"/>
            <w:shd w:val="clear" w:color="auto" w:fill="auto"/>
            <w:hideMark/>
          </w:tcPr>
          <w:p w:rsidR="00C2391C" w:rsidRPr="00682CCC" w:rsidRDefault="00C2391C">
            <w:pPr>
              <w:rPr>
                <w:b/>
                <w:color w:val="000000"/>
                <w:sz w:val="16"/>
                <w:szCs w:val="16"/>
                <w:lang w:val="en-US" w:eastAsia="en-US"/>
              </w:rPr>
            </w:pPr>
            <w:r w:rsidRPr="00682CCC">
              <w:rPr>
                <w:b/>
                <w:color w:val="000000"/>
                <w:sz w:val="16"/>
                <w:szCs w:val="16"/>
                <w:lang w:val="en-US"/>
              </w:rPr>
              <w:t>Price item  60</w:t>
            </w:r>
          </w:p>
        </w:tc>
        <w:tc>
          <w:tcPr>
            <w:tcW w:w="420" w:type="dxa"/>
            <w:shd w:val="clear" w:color="auto" w:fill="auto"/>
            <w:tcMar>
              <w:top w:w="0" w:type="dxa"/>
              <w:left w:w="0" w:type="dxa"/>
              <w:bottom w:w="0" w:type="dxa"/>
              <w:right w:w="28" w:type="dxa"/>
            </w:tcMar>
            <w:hideMark/>
          </w:tcPr>
          <w:p w:rsidR="00C2391C" w:rsidRPr="00682CCC" w:rsidRDefault="00C2391C" w:rsidP="00682CCC">
            <w:pPr>
              <w:jc w:val="right"/>
              <w:rPr>
                <w:b/>
                <w:color w:val="000000"/>
                <w:sz w:val="16"/>
                <w:szCs w:val="16"/>
                <w:lang w:val="en-US" w:eastAsia="en-US"/>
              </w:rPr>
            </w:pPr>
            <w:r w:rsidRPr="00682CCC">
              <w:rPr>
                <w:b/>
                <w:color w:val="000000"/>
                <w:sz w:val="16"/>
                <w:szCs w:val="16"/>
                <w:lang w:val="en-US"/>
              </w:rPr>
              <w:t>EUR</w:t>
            </w:r>
          </w:p>
        </w:tc>
        <w:tc>
          <w:tcPr>
            <w:tcW w:w="815" w:type="dxa"/>
            <w:tcBorders>
              <w:top w:val="nil"/>
              <w:left w:val="nil"/>
              <w:bottom w:val="nil"/>
              <w:right w:val="single" w:sz="4" w:space="0" w:color="auto"/>
            </w:tcBorders>
            <w:shd w:val="clear" w:color="auto" w:fill="auto"/>
            <w:tcMar>
              <w:top w:w="0" w:type="dxa"/>
              <w:left w:w="28" w:type="dxa"/>
              <w:bottom w:w="0" w:type="dxa"/>
              <w:right w:w="56" w:type="dxa"/>
            </w:tcMar>
            <w:hideMark/>
          </w:tcPr>
          <w:p w:rsidR="00C2391C" w:rsidRPr="00682CCC" w:rsidRDefault="00C2391C" w:rsidP="00682CCC">
            <w:pPr>
              <w:jc w:val="right"/>
              <w:rPr>
                <w:b/>
                <w:color w:val="000000"/>
                <w:sz w:val="16"/>
                <w:szCs w:val="16"/>
                <w:lang w:val="en-US" w:eastAsia="en-US"/>
              </w:rPr>
            </w:pPr>
          </w:p>
        </w:tc>
        <w:tc>
          <w:tcPr>
            <w:tcW w:w="700" w:type="dxa"/>
            <w:tcBorders>
              <w:top w:val="nil"/>
              <w:left w:val="single" w:sz="4" w:space="0" w:color="auto"/>
              <w:bottom w:val="nil"/>
              <w:right w:val="nil"/>
            </w:tcBorders>
            <w:shd w:val="clear" w:color="auto" w:fill="auto"/>
          </w:tcPr>
          <w:p w:rsidR="00C2391C" w:rsidRPr="00682CCC" w:rsidRDefault="00C2391C" w:rsidP="00682CCC">
            <w:pPr>
              <w:jc w:val="right"/>
              <w:rPr>
                <w:sz w:val="16"/>
                <w:szCs w:val="16"/>
                <w:lang w:val="en-US" w:eastAsia="en-US"/>
              </w:rPr>
            </w:pPr>
          </w:p>
        </w:tc>
        <w:tc>
          <w:tcPr>
            <w:tcW w:w="2740" w:type="dxa"/>
            <w:shd w:val="clear" w:color="auto" w:fill="auto"/>
            <w:hideMark/>
          </w:tcPr>
          <w:p w:rsidR="00C2391C" w:rsidRPr="00682CCC" w:rsidRDefault="00C2391C">
            <w:pPr>
              <w:rPr>
                <w:b/>
                <w:color w:val="000000"/>
                <w:sz w:val="16"/>
                <w:szCs w:val="16"/>
                <w:lang w:val="en-US" w:eastAsia="en-US"/>
              </w:rPr>
            </w:pPr>
            <w:r w:rsidRPr="00682CCC">
              <w:rPr>
                <w:b/>
                <w:color w:val="000000"/>
                <w:sz w:val="16"/>
                <w:szCs w:val="16"/>
                <w:lang w:val="en-US"/>
              </w:rPr>
              <w:t>Цена поз. 60</w:t>
            </w:r>
          </w:p>
        </w:tc>
        <w:tc>
          <w:tcPr>
            <w:tcW w:w="420" w:type="dxa"/>
            <w:shd w:val="clear" w:color="auto" w:fill="auto"/>
            <w:tcMar>
              <w:top w:w="0" w:type="dxa"/>
              <w:left w:w="0" w:type="dxa"/>
              <w:bottom w:w="0" w:type="dxa"/>
              <w:right w:w="28" w:type="dxa"/>
            </w:tcMar>
            <w:hideMark/>
          </w:tcPr>
          <w:p w:rsidR="00C2391C" w:rsidRPr="00682CCC" w:rsidRDefault="00C2391C" w:rsidP="00682CCC">
            <w:pPr>
              <w:jc w:val="right"/>
              <w:rPr>
                <w:b/>
                <w:color w:val="000000"/>
                <w:sz w:val="16"/>
                <w:szCs w:val="16"/>
                <w:lang w:val="en-US" w:eastAsia="en-US"/>
              </w:rPr>
            </w:pPr>
            <w:r w:rsidRPr="00682CCC">
              <w:rPr>
                <w:b/>
                <w:color w:val="000000"/>
                <w:sz w:val="16"/>
                <w:szCs w:val="16"/>
                <w:lang w:val="en-US"/>
              </w:rPr>
              <w:t>EUR</w:t>
            </w:r>
          </w:p>
        </w:tc>
        <w:tc>
          <w:tcPr>
            <w:tcW w:w="1320" w:type="dxa"/>
            <w:shd w:val="clear" w:color="auto" w:fill="auto"/>
            <w:tcMar>
              <w:top w:w="0" w:type="dxa"/>
              <w:left w:w="28" w:type="dxa"/>
              <w:bottom w:w="0" w:type="dxa"/>
              <w:right w:w="0" w:type="dxa"/>
            </w:tcMar>
            <w:hideMark/>
          </w:tcPr>
          <w:p w:rsidR="00C2391C" w:rsidRPr="00682CCC" w:rsidRDefault="00C2391C" w:rsidP="00682CCC">
            <w:pPr>
              <w:jc w:val="right"/>
              <w:rPr>
                <w:b/>
                <w:color w:val="000000"/>
                <w:sz w:val="16"/>
                <w:szCs w:val="16"/>
                <w:lang w:val="en-US" w:eastAsia="en-US"/>
              </w:rPr>
            </w:pPr>
          </w:p>
        </w:tc>
      </w:tr>
      <w:bookmarkEnd w:id="14"/>
      <w:bookmarkEnd w:id="15"/>
    </w:tbl>
    <w:p w:rsidR="00C2391C" w:rsidRDefault="00C2391C">
      <w:pPr>
        <w:rPr>
          <w:sz w:val="18"/>
          <w:szCs w:val="18"/>
          <w:lang w:val="ru-RU"/>
        </w:rPr>
      </w:pPr>
    </w:p>
    <w:p w:rsidR="000F4B95" w:rsidRDefault="000F4B95">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045"/>
        <w:gridCol w:w="706"/>
        <w:gridCol w:w="3948"/>
      </w:tblGrid>
      <w:tr w:rsidR="000F4B95" w:rsidRPr="000F4B95">
        <w:tc>
          <w:tcPr>
            <w:tcW w:w="648" w:type="dxa"/>
            <w:shd w:val="clear" w:color="auto" w:fill="auto"/>
          </w:tcPr>
          <w:p w:rsidR="000F4B95" w:rsidRPr="006001DA" w:rsidRDefault="000F4B95" w:rsidP="00A36BB3">
            <w:pPr>
              <w:jc w:val="right"/>
              <w:rPr>
                <w:szCs w:val="16"/>
                <w:lang w:val="ru-RU"/>
              </w:rPr>
            </w:pPr>
          </w:p>
        </w:tc>
        <w:tc>
          <w:tcPr>
            <w:tcW w:w="4137" w:type="dxa"/>
            <w:shd w:val="clear" w:color="auto" w:fill="auto"/>
          </w:tcPr>
          <w:p w:rsidR="000F4B95" w:rsidRPr="00676596" w:rsidRDefault="000F4B95" w:rsidP="00A36BB3">
            <w:pPr>
              <w:pStyle w:val="a8"/>
              <w:tabs>
                <w:tab w:val="clear" w:pos="5954"/>
                <w:tab w:val="clear" w:pos="7088"/>
                <w:tab w:val="left" w:leader="dot" w:pos="3402"/>
                <w:tab w:val="right" w:pos="4570"/>
              </w:tabs>
              <w:ind w:left="0"/>
              <w:rPr>
                <w:rFonts w:ascii="Trebuchet MS" w:hAnsi="Trebuchet MS"/>
                <w:b/>
                <w:bCs/>
                <w:sz w:val="16"/>
                <w:szCs w:val="16"/>
                <w:lang w:val="en-US"/>
              </w:rPr>
            </w:pPr>
          </w:p>
          <w:p w:rsidR="000F4B95" w:rsidRPr="00CE1892" w:rsidRDefault="000F4B95" w:rsidP="00A36BB3">
            <w:pPr>
              <w:pStyle w:val="a8"/>
              <w:tabs>
                <w:tab w:val="clear" w:pos="5954"/>
                <w:tab w:val="clear" w:pos="7088"/>
                <w:tab w:val="left" w:leader="dot" w:pos="3402"/>
                <w:tab w:val="right" w:pos="4570"/>
              </w:tabs>
              <w:ind w:left="0"/>
              <w:rPr>
                <w:rFonts w:ascii="Trebuchet MS" w:hAnsi="Trebuchet MS"/>
                <w:b/>
                <w:bCs/>
                <w:sz w:val="16"/>
                <w:szCs w:val="16"/>
                <w:lang w:val="en-US"/>
              </w:rPr>
            </w:pPr>
            <w:r w:rsidRPr="006001DA">
              <w:rPr>
                <w:rFonts w:ascii="Trebuchet MS" w:hAnsi="Trebuchet MS"/>
                <w:b/>
                <w:bCs/>
                <w:sz w:val="16"/>
                <w:szCs w:val="16"/>
                <w:lang w:val="en-GB"/>
              </w:rPr>
              <w:t>Total</w:t>
            </w:r>
            <w:r w:rsidRPr="006001DA">
              <w:rPr>
                <w:rFonts w:ascii="Trebuchet MS" w:hAnsi="Trebuchet MS"/>
                <w:b/>
                <w:bCs/>
                <w:sz w:val="16"/>
                <w:szCs w:val="16"/>
                <w:lang w:val="en-US"/>
              </w:rPr>
              <w:t xml:space="preserve"> </w:t>
            </w:r>
            <w:r w:rsidRPr="006001DA">
              <w:rPr>
                <w:rFonts w:ascii="Trebuchet MS" w:hAnsi="Trebuchet MS"/>
                <w:b/>
                <w:bCs/>
                <w:sz w:val="16"/>
                <w:szCs w:val="16"/>
                <w:lang w:val="en-GB"/>
              </w:rPr>
              <w:t>net</w:t>
            </w:r>
            <w:r w:rsidRPr="006001DA">
              <w:rPr>
                <w:rFonts w:ascii="Trebuchet MS" w:hAnsi="Trebuchet MS"/>
                <w:b/>
                <w:bCs/>
                <w:sz w:val="16"/>
                <w:szCs w:val="16"/>
                <w:lang w:val="en-US"/>
              </w:rPr>
              <w:t xml:space="preserve"> </w:t>
            </w:r>
            <w:r w:rsidRPr="006001DA">
              <w:rPr>
                <w:rFonts w:ascii="Trebuchet MS" w:hAnsi="Trebuchet MS"/>
                <w:b/>
                <w:bCs/>
                <w:sz w:val="16"/>
                <w:szCs w:val="16"/>
                <w:lang w:val="en-GB"/>
              </w:rPr>
              <w:t>price</w:t>
            </w:r>
            <w:r w:rsidRPr="006001DA">
              <w:rPr>
                <w:rFonts w:ascii="Trebuchet MS" w:hAnsi="Trebuchet MS"/>
                <w:b/>
                <w:bCs/>
                <w:sz w:val="16"/>
                <w:szCs w:val="16"/>
                <w:lang w:val="en-US"/>
              </w:rPr>
              <w:t xml:space="preserve"> </w:t>
            </w:r>
            <w:r w:rsidRPr="006001DA">
              <w:rPr>
                <w:rFonts w:ascii="Trebuchet MS" w:hAnsi="Trebuchet MS"/>
                <w:b/>
                <w:bCs/>
                <w:sz w:val="16"/>
                <w:szCs w:val="16"/>
                <w:lang w:val="en-GB"/>
              </w:rPr>
              <w:t>of</w:t>
            </w:r>
            <w:r w:rsidRPr="006001DA">
              <w:rPr>
                <w:rFonts w:ascii="Trebuchet MS" w:hAnsi="Trebuchet MS"/>
                <w:b/>
                <w:bCs/>
                <w:sz w:val="16"/>
                <w:szCs w:val="16"/>
                <w:lang w:val="en-US"/>
              </w:rPr>
              <w:t xml:space="preserve"> </w:t>
            </w:r>
            <w:r w:rsidRPr="006001DA">
              <w:rPr>
                <w:rFonts w:ascii="Trebuchet MS" w:hAnsi="Trebuchet MS"/>
                <w:b/>
                <w:bCs/>
                <w:sz w:val="16"/>
                <w:szCs w:val="16"/>
                <w:lang w:val="en-GB"/>
              </w:rPr>
              <w:t>equipment</w:t>
            </w:r>
            <w:r w:rsidRPr="006001DA">
              <w:rPr>
                <w:rFonts w:ascii="Trebuchet MS" w:hAnsi="Trebuchet MS"/>
                <w:b/>
                <w:bCs/>
                <w:sz w:val="16"/>
                <w:szCs w:val="16"/>
                <w:lang w:val="en-US"/>
              </w:rPr>
              <w:t xml:space="preserve"> ………. </w:t>
            </w:r>
            <w:r w:rsidRPr="00676596">
              <w:rPr>
                <w:rFonts w:ascii="Trebuchet MS" w:hAnsi="Trebuchet MS"/>
                <w:b/>
                <w:bCs/>
                <w:sz w:val="16"/>
                <w:szCs w:val="16"/>
                <w:lang w:val="en-US"/>
              </w:rPr>
              <w:t>€</w:t>
            </w:r>
            <w:r w:rsidRPr="0081060C">
              <w:rPr>
                <w:rFonts w:ascii="Trebuchet MS" w:hAnsi="Trebuchet MS"/>
                <w:b/>
                <w:bCs/>
                <w:sz w:val="16"/>
                <w:szCs w:val="16"/>
                <w:lang w:val="en-US"/>
              </w:rPr>
              <w:t xml:space="preserve"> </w:t>
            </w:r>
          </w:p>
          <w:p w:rsidR="00676596" w:rsidRPr="00676596" w:rsidRDefault="00676596" w:rsidP="00A36BB3">
            <w:pPr>
              <w:pStyle w:val="a8"/>
              <w:tabs>
                <w:tab w:val="clear" w:pos="5954"/>
                <w:tab w:val="clear" w:pos="7088"/>
                <w:tab w:val="left" w:leader="dot" w:pos="3402"/>
                <w:tab w:val="right" w:pos="4570"/>
              </w:tabs>
              <w:ind w:left="0"/>
              <w:rPr>
                <w:rFonts w:ascii="Trebuchet MS" w:hAnsi="Trebuchet MS"/>
                <w:b/>
                <w:bCs/>
                <w:sz w:val="16"/>
                <w:szCs w:val="16"/>
                <w:lang w:val="ru-RU"/>
              </w:rPr>
            </w:pPr>
          </w:p>
          <w:p w:rsidR="000F4B95" w:rsidRPr="006001DA" w:rsidRDefault="000F4B95" w:rsidP="005574CC">
            <w:pPr>
              <w:pStyle w:val="a8"/>
              <w:tabs>
                <w:tab w:val="clear" w:pos="5954"/>
                <w:tab w:val="clear" w:pos="7088"/>
                <w:tab w:val="left" w:leader="dot" w:pos="3402"/>
                <w:tab w:val="right" w:pos="4570"/>
              </w:tabs>
              <w:ind w:left="0"/>
              <w:rPr>
                <w:rFonts w:cs="Arial"/>
                <w:szCs w:val="16"/>
                <w:lang w:val="en-US"/>
              </w:rPr>
            </w:pPr>
          </w:p>
        </w:tc>
        <w:tc>
          <w:tcPr>
            <w:tcW w:w="723" w:type="dxa"/>
            <w:shd w:val="clear" w:color="auto" w:fill="auto"/>
          </w:tcPr>
          <w:p w:rsidR="000F4B95" w:rsidRPr="00676596" w:rsidRDefault="000F4B95" w:rsidP="00A36BB3">
            <w:pPr>
              <w:jc w:val="right"/>
              <w:rPr>
                <w:szCs w:val="16"/>
                <w:lang w:val="en-US"/>
              </w:rPr>
            </w:pPr>
          </w:p>
        </w:tc>
        <w:tc>
          <w:tcPr>
            <w:tcW w:w="4063" w:type="dxa"/>
            <w:shd w:val="clear" w:color="auto" w:fill="auto"/>
          </w:tcPr>
          <w:p w:rsidR="000F4B95" w:rsidRPr="00676596" w:rsidRDefault="000F4B95" w:rsidP="00A36BB3">
            <w:pPr>
              <w:pStyle w:val="a8"/>
              <w:tabs>
                <w:tab w:val="clear" w:pos="5954"/>
                <w:tab w:val="clear" w:pos="7088"/>
                <w:tab w:val="left" w:leader="dot" w:pos="3402"/>
                <w:tab w:val="right" w:pos="4570"/>
              </w:tabs>
              <w:ind w:left="0"/>
              <w:rPr>
                <w:rFonts w:ascii="Trebuchet MS" w:hAnsi="Trebuchet MS"/>
                <w:b/>
                <w:bCs/>
                <w:sz w:val="16"/>
                <w:szCs w:val="16"/>
                <w:lang w:val="en-US"/>
              </w:rPr>
            </w:pPr>
          </w:p>
          <w:p w:rsidR="00676596" w:rsidRDefault="000F4B95" w:rsidP="00A36BB3">
            <w:pPr>
              <w:pStyle w:val="a8"/>
              <w:tabs>
                <w:tab w:val="clear" w:pos="5954"/>
                <w:tab w:val="clear" w:pos="7088"/>
                <w:tab w:val="left" w:leader="dot" w:pos="3402"/>
                <w:tab w:val="right" w:pos="4570"/>
              </w:tabs>
              <w:ind w:left="0"/>
              <w:rPr>
                <w:rFonts w:ascii="Trebuchet MS" w:hAnsi="Trebuchet MS"/>
                <w:b/>
                <w:bCs/>
                <w:sz w:val="16"/>
                <w:szCs w:val="16"/>
                <w:lang w:val="ru-RU"/>
              </w:rPr>
            </w:pPr>
            <w:r w:rsidRPr="006001DA">
              <w:rPr>
                <w:rFonts w:ascii="Trebuchet MS" w:hAnsi="Trebuchet MS"/>
                <w:b/>
                <w:bCs/>
                <w:sz w:val="16"/>
                <w:szCs w:val="16"/>
                <w:lang w:val="ru-RU"/>
              </w:rPr>
              <w:t>Итого цена оборудования нетто  …. €</w:t>
            </w:r>
            <w:r w:rsidRPr="000F4B95">
              <w:rPr>
                <w:rFonts w:ascii="Trebuchet MS" w:hAnsi="Trebuchet MS"/>
                <w:b/>
                <w:bCs/>
                <w:sz w:val="16"/>
                <w:szCs w:val="16"/>
                <w:lang w:val="ru-RU"/>
              </w:rPr>
              <w:t xml:space="preserve"> </w:t>
            </w:r>
          </w:p>
          <w:p w:rsidR="000F4B95" w:rsidRPr="000F4B95" w:rsidRDefault="000F4B95" w:rsidP="005574CC">
            <w:pPr>
              <w:pStyle w:val="a8"/>
              <w:tabs>
                <w:tab w:val="clear" w:pos="5954"/>
                <w:tab w:val="clear" w:pos="7088"/>
                <w:tab w:val="left" w:leader="dot" w:pos="3402"/>
                <w:tab w:val="right" w:pos="4570"/>
              </w:tabs>
              <w:ind w:left="0"/>
              <w:rPr>
                <w:rFonts w:cs="Arial"/>
                <w:szCs w:val="16"/>
                <w:lang w:val="ru-RU"/>
              </w:rPr>
            </w:pPr>
          </w:p>
        </w:tc>
      </w:tr>
      <w:tr w:rsidR="000F4B95" w:rsidRPr="006001DA">
        <w:tc>
          <w:tcPr>
            <w:tcW w:w="4785" w:type="dxa"/>
            <w:gridSpan w:val="2"/>
            <w:shd w:val="clear" w:color="auto" w:fill="auto"/>
          </w:tcPr>
          <w:p w:rsidR="000F4B95" w:rsidRPr="00C8775C" w:rsidRDefault="000F4B95" w:rsidP="00A36BB3">
            <w:pPr>
              <w:rPr>
                <w:rFonts w:cs="Arial"/>
                <w:b/>
                <w:sz w:val="18"/>
                <w:szCs w:val="18"/>
                <w:lang w:val="en-US"/>
              </w:rPr>
            </w:pPr>
            <w:r w:rsidRPr="006001DA">
              <w:rPr>
                <w:rFonts w:cs="Arial"/>
                <w:b/>
                <w:bCs/>
                <w:sz w:val="18"/>
                <w:szCs w:val="18"/>
              </w:rPr>
              <w:t>For and on behalf</w:t>
            </w:r>
            <w:r w:rsidRPr="006001DA">
              <w:rPr>
                <w:rFonts w:cs="Arial"/>
                <w:b/>
                <w:sz w:val="18"/>
                <w:szCs w:val="18"/>
                <w:lang w:val="en-US"/>
              </w:rPr>
              <w:t xml:space="preserve"> </w:t>
            </w:r>
            <w:r w:rsidRPr="00C8775C">
              <w:rPr>
                <w:rFonts w:cs="Arial"/>
                <w:b/>
                <w:sz w:val="18"/>
                <w:szCs w:val="18"/>
                <w:lang w:val="en-US"/>
              </w:rPr>
              <w:t>of</w:t>
            </w:r>
            <w:r w:rsidRPr="00C8775C">
              <w:rPr>
                <w:rFonts w:cs="Arial"/>
                <w:b/>
                <w:sz w:val="18"/>
                <w:szCs w:val="18"/>
              </w:rPr>
              <w:t xml:space="preserve"> </w:t>
            </w:r>
            <w:r w:rsidRPr="00C8775C">
              <w:rPr>
                <w:rFonts w:cs="Arial"/>
                <w:b/>
                <w:sz w:val="18"/>
                <w:szCs w:val="18"/>
                <w:lang w:val="en-US"/>
              </w:rPr>
              <w:t>the</w:t>
            </w:r>
            <w:r w:rsidRPr="00C8775C">
              <w:rPr>
                <w:rFonts w:cs="Arial"/>
                <w:b/>
                <w:sz w:val="18"/>
                <w:szCs w:val="18"/>
              </w:rPr>
              <w:t xml:space="preserve"> </w:t>
            </w:r>
            <w:r w:rsidRPr="00C8775C">
              <w:rPr>
                <w:rFonts w:cs="Arial"/>
                <w:b/>
                <w:sz w:val="18"/>
                <w:szCs w:val="18"/>
                <w:lang w:val="en-US"/>
              </w:rPr>
              <w:t>BUYER</w:t>
            </w:r>
          </w:p>
          <w:p w:rsidR="00A41F10" w:rsidRPr="00C8775C" w:rsidRDefault="000F4B95" w:rsidP="00A41F10">
            <w:pPr>
              <w:rPr>
                <w:b/>
                <w:sz w:val="18"/>
                <w:szCs w:val="18"/>
                <w:lang w:val="en-US"/>
              </w:rPr>
            </w:pPr>
            <w:r w:rsidRPr="00C8775C">
              <w:rPr>
                <w:rFonts w:ascii="Arial" w:hAnsi="Arial" w:cs="Arial"/>
                <w:b/>
                <w:sz w:val="18"/>
                <w:szCs w:val="18"/>
              </w:rPr>
              <w:t xml:space="preserve"> </w:t>
            </w:r>
            <w:r w:rsidR="00A41F10" w:rsidRPr="00C8775C">
              <w:rPr>
                <w:b/>
                <w:sz w:val="18"/>
                <w:szCs w:val="18"/>
                <w:lang w:val="en-US"/>
              </w:rPr>
              <w:t>Open joint-stock company "Bogdanovich's mixed fodder plant"</w:t>
            </w:r>
          </w:p>
          <w:p w:rsidR="000F4B95" w:rsidRDefault="000F4B95" w:rsidP="00A36BB3">
            <w:pPr>
              <w:rPr>
                <w:rFonts w:cs="Arial"/>
                <w:b/>
                <w:sz w:val="18"/>
                <w:szCs w:val="18"/>
                <w:lang w:val="en-US"/>
              </w:rPr>
            </w:pPr>
          </w:p>
          <w:p w:rsidR="00C8775C" w:rsidRPr="006001DA" w:rsidRDefault="00C8775C" w:rsidP="00A36BB3">
            <w:pPr>
              <w:rPr>
                <w:rFonts w:cs="Arial"/>
                <w:sz w:val="18"/>
                <w:szCs w:val="18"/>
                <w:lang w:val="en-US"/>
              </w:rPr>
            </w:pPr>
          </w:p>
          <w:p w:rsidR="000F4B95" w:rsidRPr="006001DA" w:rsidRDefault="000F4B95" w:rsidP="00A36BB3">
            <w:pPr>
              <w:rPr>
                <w:rFonts w:cs="Arial"/>
                <w:sz w:val="18"/>
                <w:szCs w:val="18"/>
                <w:lang w:val="en-US"/>
              </w:rPr>
            </w:pPr>
          </w:p>
          <w:p w:rsidR="000F4B95" w:rsidRPr="006001DA" w:rsidRDefault="000F4B95" w:rsidP="00A36BB3">
            <w:pPr>
              <w:rPr>
                <w:rFonts w:cs="Arial"/>
                <w:sz w:val="18"/>
                <w:szCs w:val="18"/>
                <w:lang w:val="en-US"/>
              </w:rPr>
            </w:pPr>
          </w:p>
          <w:p w:rsidR="000F4B95" w:rsidRPr="006001DA" w:rsidRDefault="000F4B95" w:rsidP="00A36BB3">
            <w:pPr>
              <w:rPr>
                <w:rFonts w:cs="Arial"/>
                <w:sz w:val="18"/>
                <w:szCs w:val="18"/>
                <w:lang w:val="en-US"/>
              </w:rPr>
            </w:pPr>
            <w:r w:rsidRPr="006001DA">
              <w:rPr>
                <w:rFonts w:cs="Arial"/>
                <w:sz w:val="18"/>
                <w:szCs w:val="18"/>
                <w:lang w:val="en-US"/>
              </w:rPr>
              <w:t>____________________________/V.V. Buksman/</w:t>
            </w:r>
          </w:p>
          <w:p w:rsidR="000F4B95" w:rsidRPr="006001DA" w:rsidRDefault="000F4B95" w:rsidP="00A36BB3">
            <w:pPr>
              <w:tabs>
                <w:tab w:val="left" w:pos="567"/>
              </w:tabs>
              <w:jc w:val="both"/>
              <w:rPr>
                <w:rFonts w:cs="Arial"/>
                <w:sz w:val="18"/>
                <w:szCs w:val="18"/>
              </w:rPr>
            </w:pPr>
          </w:p>
          <w:p w:rsidR="000F4B95" w:rsidRPr="006001DA" w:rsidRDefault="000F4B95" w:rsidP="00A36BB3">
            <w:pPr>
              <w:jc w:val="both"/>
              <w:rPr>
                <w:rFonts w:cs="Arial"/>
                <w:b/>
                <w:sz w:val="18"/>
                <w:szCs w:val="18"/>
                <w:lang w:val="en-US"/>
              </w:rPr>
            </w:pPr>
          </w:p>
          <w:p w:rsidR="000F4B95" w:rsidRPr="006001DA" w:rsidRDefault="000F4B95" w:rsidP="00A36BB3">
            <w:pPr>
              <w:spacing w:line="276" w:lineRule="auto"/>
              <w:ind w:right="34"/>
              <w:jc w:val="both"/>
              <w:rPr>
                <w:rFonts w:cs="Arial"/>
                <w:bCs/>
                <w:sz w:val="18"/>
                <w:szCs w:val="18"/>
                <w:lang w:val="en-US"/>
              </w:rPr>
            </w:pPr>
            <w:r w:rsidRPr="006001DA">
              <w:rPr>
                <w:rFonts w:cs="Arial"/>
                <w:b/>
                <w:bCs/>
                <w:sz w:val="18"/>
                <w:szCs w:val="18"/>
                <w:lang w:val="en-US"/>
              </w:rPr>
              <w:t>For and on behalf</w:t>
            </w:r>
            <w:r w:rsidRPr="006001DA">
              <w:rPr>
                <w:rFonts w:cs="Arial"/>
                <w:b/>
                <w:sz w:val="18"/>
                <w:szCs w:val="18"/>
                <w:lang w:val="en-US"/>
              </w:rPr>
              <w:t xml:space="preserve"> of the SELLER</w:t>
            </w:r>
            <w:r w:rsidRPr="006001DA">
              <w:rPr>
                <w:rFonts w:cs="Arial"/>
                <w:bCs/>
                <w:sz w:val="18"/>
                <w:szCs w:val="18"/>
              </w:rPr>
              <w:t xml:space="preserve"> </w:t>
            </w:r>
          </w:p>
          <w:p w:rsidR="000F4B95" w:rsidRPr="0018425F" w:rsidRDefault="0018425F" w:rsidP="00A36BB3">
            <w:pPr>
              <w:jc w:val="both"/>
              <w:rPr>
                <w:rFonts w:cs="Arial"/>
                <w:b/>
                <w:sz w:val="18"/>
                <w:szCs w:val="18"/>
                <w:lang w:val="ru-RU"/>
              </w:rPr>
            </w:pPr>
            <w:r>
              <w:rPr>
                <w:rFonts w:cs="Arial"/>
                <w:b/>
                <w:bCs/>
                <w:sz w:val="18"/>
                <w:szCs w:val="18"/>
                <w:lang w:val="ru-RU"/>
              </w:rPr>
              <w:t>________________________________</w:t>
            </w:r>
          </w:p>
          <w:p w:rsidR="000F4B95" w:rsidRPr="006001DA" w:rsidRDefault="000F4B95" w:rsidP="00A36BB3">
            <w:pPr>
              <w:jc w:val="both"/>
              <w:rPr>
                <w:rFonts w:cs="Arial"/>
                <w:b/>
                <w:sz w:val="18"/>
                <w:szCs w:val="18"/>
                <w:lang w:val="en-US"/>
              </w:rPr>
            </w:pPr>
          </w:p>
          <w:p w:rsidR="000F4B95" w:rsidRPr="006001DA" w:rsidRDefault="000F4B95" w:rsidP="00A36BB3">
            <w:pPr>
              <w:jc w:val="both"/>
              <w:rPr>
                <w:rFonts w:cs="Arial"/>
                <w:b/>
                <w:sz w:val="18"/>
                <w:szCs w:val="18"/>
                <w:lang w:val="en-US"/>
              </w:rPr>
            </w:pPr>
          </w:p>
          <w:p w:rsidR="000F4B95" w:rsidRPr="006001DA" w:rsidRDefault="000F4B95" w:rsidP="00A36BB3">
            <w:pPr>
              <w:jc w:val="both"/>
              <w:rPr>
                <w:rFonts w:cs="Arial"/>
                <w:b/>
                <w:sz w:val="18"/>
                <w:szCs w:val="18"/>
                <w:lang w:val="en-US"/>
              </w:rPr>
            </w:pPr>
          </w:p>
          <w:p w:rsidR="000F4B95" w:rsidRPr="006001DA" w:rsidRDefault="000F4B95" w:rsidP="00A36BB3">
            <w:pPr>
              <w:jc w:val="both"/>
              <w:rPr>
                <w:rFonts w:cs="Arial"/>
                <w:b/>
                <w:sz w:val="18"/>
                <w:szCs w:val="18"/>
                <w:lang w:val="en-US"/>
              </w:rPr>
            </w:pPr>
          </w:p>
          <w:p w:rsidR="000F4B95" w:rsidRPr="006001DA" w:rsidRDefault="00755047" w:rsidP="00D52389">
            <w:pPr>
              <w:jc w:val="both"/>
              <w:rPr>
                <w:rFonts w:cs="Arial"/>
                <w:bCs/>
                <w:sz w:val="18"/>
                <w:szCs w:val="18"/>
                <w:lang w:val="en-US"/>
              </w:rPr>
            </w:pPr>
            <w:r w:rsidRPr="006001DA">
              <w:rPr>
                <w:sz w:val="18"/>
                <w:szCs w:val="18"/>
                <w:lang w:val="en-US"/>
              </w:rPr>
              <w:t>________________________/</w:t>
            </w:r>
            <w:r w:rsidRPr="006001DA">
              <w:rPr>
                <w:bCs/>
                <w:sz w:val="18"/>
                <w:szCs w:val="18"/>
                <w:lang w:val="en-US"/>
              </w:rPr>
              <w:t xml:space="preserve"> </w:t>
            </w:r>
            <w:r w:rsidR="00D52389">
              <w:rPr>
                <w:sz w:val="18"/>
                <w:szCs w:val="18"/>
                <w:lang w:val="ru-RU"/>
              </w:rPr>
              <w:t>_________</w:t>
            </w:r>
            <w:r w:rsidRPr="006001DA">
              <w:rPr>
                <w:bCs/>
                <w:sz w:val="18"/>
                <w:szCs w:val="18"/>
                <w:lang w:val="en-US"/>
              </w:rPr>
              <w:t xml:space="preserve"> /</w:t>
            </w:r>
          </w:p>
        </w:tc>
        <w:tc>
          <w:tcPr>
            <w:tcW w:w="4786" w:type="dxa"/>
            <w:gridSpan w:val="2"/>
            <w:shd w:val="clear" w:color="auto" w:fill="auto"/>
          </w:tcPr>
          <w:p w:rsidR="000F4B95" w:rsidRPr="006001DA" w:rsidRDefault="000F4B95" w:rsidP="00A36BB3">
            <w:pPr>
              <w:rPr>
                <w:rFonts w:cs="Arial"/>
                <w:sz w:val="18"/>
                <w:szCs w:val="18"/>
                <w:lang w:val="ru-RU"/>
              </w:rPr>
            </w:pPr>
            <w:r w:rsidRPr="006001DA">
              <w:rPr>
                <w:rFonts w:cs="Arial"/>
                <w:b/>
                <w:sz w:val="18"/>
                <w:szCs w:val="18"/>
                <w:lang w:val="ru-RU"/>
              </w:rPr>
              <w:t>От имени Покупателя</w:t>
            </w:r>
          </w:p>
          <w:p w:rsidR="000F4B95" w:rsidRPr="006001DA" w:rsidRDefault="000F4B95" w:rsidP="00A36BB3">
            <w:pPr>
              <w:rPr>
                <w:rFonts w:cs="Arial"/>
                <w:sz w:val="18"/>
                <w:szCs w:val="18"/>
                <w:lang w:val="ru-RU"/>
              </w:rPr>
            </w:pPr>
            <w:r w:rsidRPr="006001DA">
              <w:rPr>
                <w:rFonts w:cs="Arial"/>
                <w:b/>
                <w:sz w:val="18"/>
                <w:szCs w:val="18"/>
                <w:lang w:val="ru-RU"/>
              </w:rPr>
              <w:t>Открытое акционерное общество «Богдановичский комбикормовый завод»</w:t>
            </w:r>
            <w:r w:rsidRPr="006001DA">
              <w:rPr>
                <w:rFonts w:cs="Arial"/>
                <w:sz w:val="18"/>
                <w:szCs w:val="18"/>
                <w:lang w:val="ru-RU"/>
              </w:rPr>
              <w:t xml:space="preserve"> </w:t>
            </w:r>
          </w:p>
          <w:p w:rsidR="000F4B95" w:rsidRPr="006001DA" w:rsidRDefault="000F4B95" w:rsidP="00A36BB3">
            <w:pPr>
              <w:rPr>
                <w:rFonts w:cs="Arial"/>
                <w:sz w:val="18"/>
                <w:szCs w:val="18"/>
                <w:lang w:val="ru-RU"/>
              </w:rPr>
            </w:pPr>
          </w:p>
          <w:p w:rsidR="000F4B95" w:rsidRPr="006001DA" w:rsidRDefault="000F4B95" w:rsidP="00A36BB3">
            <w:pPr>
              <w:rPr>
                <w:rFonts w:cs="Arial"/>
                <w:sz w:val="18"/>
                <w:szCs w:val="18"/>
                <w:lang w:val="ru-RU"/>
              </w:rPr>
            </w:pPr>
          </w:p>
          <w:p w:rsidR="000F4B95" w:rsidRPr="006001DA" w:rsidRDefault="000F4B95" w:rsidP="00A36BB3">
            <w:pPr>
              <w:rPr>
                <w:rFonts w:cs="Arial"/>
                <w:sz w:val="18"/>
                <w:szCs w:val="18"/>
                <w:lang w:val="ru-RU"/>
              </w:rPr>
            </w:pPr>
          </w:p>
          <w:p w:rsidR="000F4B95" w:rsidRPr="006001DA" w:rsidRDefault="000F4B95" w:rsidP="00A36BB3">
            <w:pPr>
              <w:rPr>
                <w:rFonts w:cs="Arial"/>
                <w:sz w:val="18"/>
                <w:szCs w:val="18"/>
                <w:lang w:val="ru-RU"/>
              </w:rPr>
            </w:pPr>
          </w:p>
          <w:p w:rsidR="000F4B95" w:rsidRPr="006001DA" w:rsidRDefault="000F4B95" w:rsidP="00A36BB3">
            <w:pPr>
              <w:rPr>
                <w:rFonts w:cs="Arial"/>
                <w:sz w:val="18"/>
                <w:szCs w:val="18"/>
                <w:lang w:val="ru-RU"/>
              </w:rPr>
            </w:pPr>
            <w:r w:rsidRPr="006001DA">
              <w:rPr>
                <w:rFonts w:cs="Arial"/>
                <w:sz w:val="18"/>
                <w:szCs w:val="18"/>
                <w:lang w:val="ru-RU"/>
              </w:rPr>
              <w:t>________________________ /В.В. Буксман/</w:t>
            </w:r>
          </w:p>
          <w:p w:rsidR="000F4B95" w:rsidRPr="006001DA" w:rsidRDefault="000F4B95" w:rsidP="00A36BB3">
            <w:pPr>
              <w:spacing w:line="276" w:lineRule="auto"/>
              <w:ind w:right="34"/>
              <w:jc w:val="both"/>
              <w:rPr>
                <w:rFonts w:cs="Arial"/>
                <w:b/>
                <w:sz w:val="18"/>
                <w:szCs w:val="18"/>
                <w:lang w:val="ru-RU"/>
              </w:rPr>
            </w:pPr>
          </w:p>
          <w:p w:rsidR="000F4B95" w:rsidRPr="006001DA" w:rsidRDefault="000F4B95" w:rsidP="00A36BB3">
            <w:pPr>
              <w:spacing w:line="276" w:lineRule="auto"/>
              <w:ind w:right="34"/>
              <w:jc w:val="both"/>
              <w:rPr>
                <w:rFonts w:cs="Arial"/>
                <w:b/>
                <w:sz w:val="18"/>
                <w:szCs w:val="18"/>
                <w:lang w:val="ru-RU"/>
              </w:rPr>
            </w:pPr>
          </w:p>
          <w:p w:rsidR="000F4B95" w:rsidRPr="006001DA" w:rsidRDefault="000F4B95" w:rsidP="00A36BB3">
            <w:pPr>
              <w:spacing w:line="276" w:lineRule="auto"/>
              <w:ind w:right="34"/>
              <w:jc w:val="both"/>
              <w:rPr>
                <w:rFonts w:cs="Arial"/>
                <w:b/>
                <w:sz w:val="18"/>
                <w:szCs w:val="18"/>
                <w:lang w:val="ru-RU"/>
              </w:rPr>
            </w:pPr>
            <w:r w:rsidRPr="006001DA">
              <w:rPr>
                <w:rFonts w:cs="Arial"/>
                <w:b/>
                <w:sz w:val="18"/>
                <w:szCs w:val="18"/>
                <w:lang w:val="ru-RU"/>
              </w:rPr>
              <w:t xml:space="preserve">От имени Продавца </w:t>
            </w:r>
          </w:p>
          <w:p w:rsidR="000F4B95" w:rsidRPr="0018425F" w:rsidRDefault="0018425F" w:rsidP="00A36BB3">
            <w:pPr>
              <w:spacing w:line="276" w:lineRule="auto"/>
              <w:rPr>
                <w:rFonts w:cs="Arial"/>
                <w:b/>
                <w:bCs/>
                <w:sz w:val="18"/>
                <w:szCs w:val="18"/>
                <w:lang w:val="ru-RU"/>
              </w:rPr>
            </w:pPr>
            <w:r>
              <w:rPr>
                <w:rFonts w:cs="Arial"/>
                <w:b/>
                <w:bCs/>
                <w:sz w:val="18"/>
                <w:szCs w:val="18"/>
                <w:lang w:val="ru-RU"/>
              </w:rPr>
              <w:t>_________________________</w:t>
            </w:r>
          </w:p>
          <w:p w:rsidR="000F4B95" w:rsidRPr="006001DA" w:rsidRDefault="000F4B95" w:rsidP="00A36BB3">
            <w:pPr>
              <w:spacing w:line="276" w:lineRule="auto"/>
              <w:jc w:val="both"/>
              <w:rPr>
                <w:rFonts w:cs="Arial"/>
                <w:sz w:val="18"/>
                <w:szCs w:val="18"/>
                <w:lang w:val="en-US"/>
              </w:rPr>
            </w:pPr>
          </w:p>
          <w:p w:rsidR="000F4B95" w:rsidRPr="006001DA" w:rsidRDefault="000F4B95" w:rsidP="00A36BB3">
            <w:pPr>
              <w:spacing w:line="276" w:lineRule="auto"/>
              <w:jc w:val="both"/>
              <w:rPr>
                <w:rFonts w:cs="Arial"/>
                <w:sz w:val="18"/>
                <w:szCs w:val="18"/>
                <w:lang w:val="en-US"/>
              </w:rPr>
            </w:pPr>
          </w:p>
          <w:p w:rsidR="000F4B95" w:rsidRPr="006001DA" w:rsidRDefault="000F4B95" w:rsidP="00A36BB3">
            <w:pPr>
              <w:spacing w:line="276" w:lineRule="auto"/>
              <w:jc w:val="both"/>
              <w:rPr>
                <w:rFonts w:cs="Arial"/>
                <w:sz w:val="18"/>
                <w:szCs w:val="18"/>
                <w:lang w:val="en-US"/>
              </w:rPr>
            </w:pPr>
          </w:p>
          <w:p w:rsidR="000F4B95" w:rsidRPr="006001DA" w:rsidRDefault="00755047" w:rsidP="00D52389">
            <w:pPr>
              <w:jc w:val="both"/>
              <w:rPr>
                <w:rFonts w:cs="Arial"/>
                <w:sz w:val="18"/>
                <w:szCs w:val="18"/>
                <w:lang w:val="en-US"/>
              </w:rPr>
            </w:pPr>
            <w:r w:rsidRPr="006001DA">
              <w:rPr>
                <w:sz w:val="18"/>
                <w:szCs w:val="18"/>
                <w:lang w:val="en-US"/>
              </w:rPr>
              <w:t>________________________/</w:t>
            </w:r>
            <w:r w:rsidRPr="006001DA">
              <w:rPr>
                <w:bCs/>
                <w:sz w:val="18"/>
                <w:szCs w:val="18"/>
                <w:lang w:val="en-US"/>
              </w:rPr>
              <w:t xml:space="preserve"> </w:t>
            </w:r>
            <w:r w:rsidR="00D52389">
              <w:rPr>
                <w:sz w:val="18"/>
                <w:szCs w:val="18"/>
                <w:lang w:val="ru-RU"/>
              </w:rPr>
              <w:t>_____________</w:t>
            </w:r>
            <w:r w:rsidRPr="006001DA">
              <w:rPr>
                <w:bCs/>
                <w:sz w:val="18"/>
                <w:szCs w:val="18"/>
                <w:lang w:val="en-US"/>
              </w:rPr>
              <w:t>/</w:t>
            </w:r>
          </w:p>
        </w:tc>
      </w:tr>
    </w:tbl>
    <w:p w:rsidR="000F4B95" w:rsidRPr="00D52389" w:rsidRDefault="000F4B95" w:rsidP="00D52389">
      <w:pPr>
        <w:rPr>
          <w:lang w:val="ru-RU"/>
        </w:rPr>
      </w:pPr>
    </w:p>
    <w:sectPr w:rsidR="000F4B95" w:rsidRPr="00D52389">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47F" w:rsidRDefault="00BC747F">
      <w:r>
        <w:separator/>
      </w:r>
    </w:p>
  </w:endnote>
  <w:endnote w:type="continuationSeparator" w:id="0">
    <w:p w:rsidR="00BC747F" w:rsidRDefault="00BC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BC747F" w:rsidTr="00BC747F">
      <w:tc>
        <w:tcPr>
          <w:tcW w:w="3708" w:type="dxa"/>
        </w:tcPr>
        <w:p w:rsidR="00BC747F" w:rsidRDefault="00BC747F" w:rsidP="00BC747F"/>
      </w:tc>
      <w:tc>
        <w:tcPr>
          <w:tcW w:w="2672" w:type="dxa"/>
          <w:tcBorders>
            <w:top w:val="nil"/>
            <w:left w:val="nil"/>
            <w:bottom w:val="single" w:sz="4" w:space="0" w:color="000000"/>
            <w:right w:val="nil"/>
          </w:tcBorders>
        </w:tcPr>
        <w:p w:rsidR="00BC747F" w:rsidRDefault="00BC747F" w:rsidP="00BC747F"/>
      </w:tc>
      <w:tc>
        <w:tcPr>
          <w:tcW w:w="3190" w:type="dxa"/>
          <w:tcBorders>
            <w:top w:val="nil"/>
            <w:left w:val="nil"/>
            <w:bottom w:val="single" w:sz="4" w:space="0" w:color="000000"/>
            <w:right w:val="nil"/>
          </w:tcBorders>
        </w:tcPr>
        <w:p w:rsidR="00BC747F" w:rsidRDefault="00BC747F" w:rsidP="00BC747F"/>
      </w:tc>
    </w:tr>
    <w:tr w:rsidR="00BC747F" w:rsidTr="00BC747F">
      <w:tc>
        <w:tcPr>
          <w:tcW w:w="3708" w:type="dxa"/>
          <w:hideMark/>
        </w:tcPr>
        <w:p w:rsidR="00BC747F" w:rsidRDefault="00BC747F" w:rsidP="00BC747F">
          <w:r>
            <w:t>М.П.</w:t>
          </w:r>
        </w:p>
      </w:tc>
      <w:tc>
        <w:tcPr>
          <w:tcW w:w="2672" w:type="dxa"/>
          <w:tcBorders>
            <w:top w:val="single" w:sz="4" w:space="0" w:color="000000"/>
            <w:left w:val="nil"/>
            <w:bottom w:val="nil"/>
            <w:right w:val="nil"/>
          </w:tcBorders>
          <w:hideMark/>
        </w:tcPr>
        <w:p w:rsidR="00BC747F" w:rsidRDefault="00BC747F" w:rsidP="00BC747F">
          <w:pPr>
            <w:jc w:val="center"/>
          </w:pPr>
          <w:r>
            <w:t>(подпись)</w:t>
          </w:r>
        </w:p>
      </w:tc>
      <w:tc>
        <w:tcPr>
          <w:tcW w:w="3190" w:type="dxa"/>
          <w:tcBorders>
            <w:top w:val="single" w:sz="4" w:space="0" w:color="000000"/>
            <w:left w:val="nil"/>
            <w:bottom w:val="nil"/>
            <w:right w:val="nil"/>
          </w:tcBorders>
          <w:hideMark/>
        </w:tcPr>
        <w:p w:rsidR="00BC747F" w:rsidRDefault="00BC747F" w:rsidP="00BC747F">
          <w:pPr>
            <w:jc w:val="center"/>
          </w:pPr>
          <w:r>
            <w:t>(Фамилия, имя, отчество)</w:t>
          </w:r>
        </w:p>
      </w:tc>
    </w:tr>
  </w:tbl>
  <w:p w:rsidR="00BC747F" w:rsidRDefault="00BC747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7F" w:rsidRDefault="00BC747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7F" w:rsidRDefault="00BC747F" w:rsidP="003614E7">
    <w:pPr>
      <w:pStyle w:val="aa"/>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C747F" w:rsidRDefault="00BC747F" w:rsidP="003169EB">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7F" w:rsidRDefault="00BC747F" w:rsidP="003614E7">
    <w:pPr>
      <w:pStyle w:val="aa"/>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2D34DC">
      <w:rPr>
        <w:rStyle w:val="a4"/>
        <w:noProof/>
      </w:rPr>
      <w:t>21</w:t>
    </w:r>
    <w:r>
      <w:rPr>
        <w:rStyle w:val="a4"/>
      </w:rPr>
      <w:fldChar w:fldCharType="end"/>
    </w:r>
  </w:p>
  <w:p w:rsidR="00BC747F" w:rsidRPr="00C64B50" w:rsidRDefault="00BC747F" w:rsidP="003169EB">
    <w:pPr>
      <w:pStyle w:val="aa"/>
      <w:ind w:right="360"/>
      <w:rPr>
        <w:sz w:val="18"/>
        <w:szCs w:val="18"/>
        <w:lang w:val="en-US"/>
      </w:rPr>
    </w:pPr>
    <w:r w:rsidRPr="00C64B50">
      <w:rPr>
        <w:sz w:val="18"/>
        <w:szCs w:val="18"/>
      </w:rPr>
      <w:t>The Seller/</w:t>
    </w:r>
    <w:r w:rsidRPr="00C64B50">
      <w:rPr>
        <w:sz w:val="18"/>
        <w:szCs w:val="18"/>
        <w:lang w:val="ru-RU"/>
      </w:rPr>
      <w:t>Продавец</w:t>
    </w:r>
    <w:r w:rsidRPr="00C64B50">
      <w:rPr>
        <w:sz w:val="18"/>
        <w:szCs w:val="18"/>
        <w:lang w:val="en-US"/>
      </w:rPr>
      <w:t xml:space="preserve">_____________________________               </w:t>
    </w:r>
    <w:r>
      <w:rPr>
        <w:sz w:val="18"/>
        <w:szCs w:val="18"/>
        <w:lang w:val="en-US"/>
      </w:rPr>
      <w:t>The Buyer</w:t>
    </w:r>
    <w:r w:rsidRPr="00C64B50">
      <w:rPr>
        <w:sz w:val="18"/>
        <w:szCs w:val="18"/>
        <w:lang w:val="en-US"/>
      </w:rPr>
      <w:t>/</w:t>
    </w:r>
    <w:r>
      <w:rPr>
        <w:sz w:val="18"/>
        <w:szCs w:val="18"/>
        <w:lang w:val="ru-RU"/>
      </w:rPr>
      <w:t>Покупатель</w:t>
    </w:r>
    <w:r w:rsidRPr="00C64B50">
      <w:rPr>
        <w:sz w:val="18"/>
        <w:szCs w:val="18"/>
        <w:lang w:val="en-US"/>
      </w:rPr>
      <w:t>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47F" w:rsidRDefault="00BC747F">
      <w:r>
        <w:separator/>
      </w:r>
    </w:p>
  </w:footnote>
  <w:footnote w:type="continuationSeparator" w:id="0">
    <w:p w:rsidR="00BC747F" w:rsidRDefault="00BC7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7F" w:rsidRPr="00044A29" w:rsidRDefault="00BC747F" w:rsidP="00BC747F">
    <w:pPr>
      <w:ind w:left="4956"/>
      <w:jc w:val="right"/>
      <w:rPr>
        <w:b/>
        <w:smallCaps/>
        <w:lang w:val="ru-RU"/>
      </w:rPr>
    </w:pPr>
    <w:r w:rsidRPr="00044A29">
      <w:rPr>
        <w:b/>
        <w:smallCaps/>
        <w:lang w:val="ru-RU"/>
      </w:rPr>
      <w:t>Приложение №1</w:t>
    </w:r>
  </w:p>
  <w:p w:rsidR="00BC747F" w:rsidRPr="00044A29" w:rsidRDefault="00BC747F" w:rsidP="00044A29">
    <w:pPr>
      <w:jc w:val="right"/>
      <w:rPr>
        <w:b/>
        <w:smallCaps/>
        <w:lang w:val="ru-RU"/>
      </w:rPr>
    </w:pPr>
    <w:r w:rsidRPr="00044A29">
      <w:rPr>
        <w:b/>
        <w:smallCaps/>
        <w:lang w:val="ru-RU"/>
      </w:rPr>
      <w:t xml:space="preserve">к извещению № </w:t>
    </w:r>
    <w:r>
      <w:rPr>
        <w:b/>
        <w:smallCaps/>
        <w:lang w:val="ru-RU"/>
      </w:rPr>
      <w:t>3136</w:t>
    </w:r>
    <w:r w:rsidRPr="00044A29">
      <w:rPr>
        <w:b/>
        <w:smallCaps/>
        <w:lang w:val="ru-RU"/>
      </w:rPr>
      <w:t xml:space="preserve"> от «</w:t>
    </w:r>
    <w:r>
      <w:rPr>
        <w:b/>
        <w:smallCaps/>
        <w:lang w:val="ru-RU"/>
      </w:rPr>
      <w:t>24</w:t>
    </w:r>
    <w:r w:rsidRPr="00044A29">
      <w:rPr>
        <w:b/>
        <w:smallCaps/>
        <w:lang w:val="ru-RU"/>
      </w:rPr>
      <w:t xml:space="preserve">» </w:t>
    </w:r>
    <w:r>
      <w:rPr>
        <w:b/>
        <w:smallCaps/>
        <w:lang w:val="ru-RU"/>
      </w:rPr>
      <w:t>августа</w:t>
    </w:r>
    <w:r w:rsidRPr="00044A29">
      <w:rPr>
        <w:b/>
        <w:smallCaps/>
        <w:lang w:val="ru-RU"/>
      </w:rPr>
      <w:t xml:space="preserve"> 201</w:t>
    </w:r>
    <w:r>
      <w:rPr>
        <w:b/>
        <w:smallCaps/>
        <w:lang w:val="ru-RU"/>
      </w:rPr>
      <w:t>6</w:t>
    </w:r>
    <w:r w:rsidRPr="00044A29">
      <w:rPr>
        <w:b/>
        <w:smallCaps/>
        <w:lang w:val="ru-RU"/>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7F" w:rsidRPr="00044A29" w:rsidRDefault="00BC747F" w:rsidP="00BC747F">
    <w:pPr>
      <w:ind w:left="4956"/>
      <w:jc w:val="right"/>
      <w:rPr>
        <w:b/>
        <w:smallCaps/>
        <w:lang w:val="ru-RU"/>
      </w:rPr>
    </w:pPr>
    <w:r w:rsidRPr="00044A29">
      <w:rPr>
        <w:b/>
        <w:smallCaps/>
        <w:lang w:val="ru-RU"/>
      </w:rPr>
      <w:t>Приложение №2</w:t>
    </w:r>
  </w:p>
  <w:p w:rsidR="00BC747F" w:rsidRPr="00044A29" w:rsidRDefault="00BC747F" w:rsidP="00BC747F">
    <w:pPr>
      <w:jc w:val="right"/>
      <w:rPr>
        <w:b/>
        <w:smallCaps/>
        <w:lang w:val="ru-RU"/>
      </w:rPr>
    </w:pPr>
    <w:r w:rsidRPr="00044A29">
      <w:rPr>
        <w:b/>
        <w:smallCaps/>
        <w:lang w:val="ru-RU"/>
      </w:rPr>
      <w:t xml:space="preserve">к извещению № </w:t>
    </w:r>
    <w:r>
      <w:rPr>
        <w:b/>
        <w:smallCaps/>
        <w:lang w:val="ru-RU"/>
      </w:rPr>
      <w:t>3136</w:t>
    </w:r>
    <w:r w:rsidRPr="00044A29">
      <w:rPr>
        <w:b/>
        <w:smallCaps/>
        <w:lang w:val="ru-RU"/>
      </w:rPr>
      <w:t xml:space="preserve"> от «</w:t>
    </w:r>
    <w:r>
      <w:rPr>
        <w:b/>
        <w:smallCaps/>
        <w:lang w:val="ru-RU"/>
      </w:rPr>
      <w:t>24</w:t>
    </w:r>
    <w:r w:rsidRPr="00044A29">
      <w:rPr>
        <w:b/>
        <w:smallCaps/>
        <w:lang w:val="ru-RU"/>
      </w:rPr>
      <w:t xml:space="preserve">» </w:t>
    </w:r>
    <w:r>
      <w:rPr>
        <w:b/>
        <w:smallCaps/>
        <w:lang w:val="ru-RU"/>
      </w:rPr>
      <w:t>августа</w:t>
    </w:r>
    <w:r w:rsidRPr="00044A29">
      <w:rPr>
        <w:b/>
        <w:smallCaps/>
        <w:lang w:val="ru-RU"/>
      </w:rPr>
      <w:t xml:space="preserve">  201</w:t>
    </w:r>
    <w:r>
      <w:rPr>
        <w:b/>
        <w:smallCaps/>
        <w:lang w:val="ru-RU"/>
      </w:rPr>
      <w:t>6</w:t>
    </w:r>
    <w:r w:rsidRPr="00044A29">
      <w:rPr>
        <w:b/>
        <w:smallCaps/>
        <w:lang w:val="ru-RU"/>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BA61AF"/>
    <w:multiLevelType w:val="multilevel"/>
    <w:tmpl w:val="8150591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8768D3"/>
    <w:multiLevelType w:val="multilevel"/>
    <w:tmpl w:val="B22E2A24"/>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0BF4EBF"/>
    <w:multiLevelType w:val="multilevel"/>
    <w:tmpl w:val="85D82F9A"/>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555"/>
        </w:tabs>
        <w:ind w:left="555" w:hanging="37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4"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CC21F0"/>
    <w:multiLevelType w:val="multilevel"/>
    <w:tmpl w:val="513CC15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0E97BEF"/>
    <w:multiLevelType w:val="multilevel"/>
    <w:tmpl w:val="5B60F3C4"/>
    <w:lvl w:ilvl="0">
      <w:start w:val="1"/>
      <w:numFmt w:val="decimal"/>
      <w:lvlText w:val="%1."/>
      <w:lvlJc w:val="left"/>
      <w:pPr>
        <w:tabs>
          <w:tab w:val="num" w:pos="720"/>
        </w:tabs>
        <w:ind w:left="720" w:hanging="360"/>
      </w:pPr>
    </w:lvl>
    <w:lvl w:ilvl="1">
      <w:start w:val="1"/>
      <w:numFmt w:val="decimal"/>
      <w:isLgl/>
      <w:lvlText w:val="%1.%2."/>
      <w:lvlJc w:val="left"/>
      <w:pPr>
        <w:tabs>
          <w:tab w:val="num" w:pos="900"/>
        </w:tabs>
        <w:ind w:left="90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470B386B"/>
    <w:multiLevelType w:val="hybridMultilevel"/>
    <w:tmpl w:val="42C2A04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57DC5C96"/>
    <w:multiLevelType w:val="multilevel"/>
    <w:tmpl w:val="B22E2A24"/>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5FD6684F"/>
    <w:multiLevelType w:val="hybridMultilevel"/>
    <w:tmpl w:val="B8F89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CD6645"/>
    <w:multiLevelType w:val="hybridMultilevel"/>
    <w:tmpl w:val="77AA183A"/>
    <w:lvl w:ilvl="0" w:tplc="04090001">
      <w:start w:val="1"/>
      <w:numFmt w:val="bullet"/>
      <w:lvlText w:val=""/>
      <w:lvlJc w:val="left"/>
      <w:pPr>
        <w:tabs>
          <w:tab w:val="num" w:pos="720"/>
        </w:tabs>
        <w:ind w:left="720" w:hanging="360"/>
      </w:pPr>
      <w:rPr>
        <w:rFonts w:ascii="Symbol" w:hAnsi="Symbol" w:hint="default"/>
      </w:rPr>
    </w:lvl>
    <w:lvl w:ilvl="1" w:tplc="E8E6539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003664"/>
    <w:multiLevelType w:val="hybridMultilevel"/>
    <w:tmpl w:val="A948D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1"/>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0"/>
  </w:num>
  <w:num w:numId="6">
    <w:abstractNumId w:val="7"/>
  </w:num>
  <w:num w:numId="7">
    <w:abstractNumId w:val="2"/>
  </w:num>
  <w:num w:numId="8">
    <w:abstractNumId w:val="3"/>
  </w:num>
  <w:num w:numId="9">
    <w:abstractNumId w:val="1"/>
  </w:num>
  <w:num w:numId="10">
    <w:abstractNumId w:val="5"/>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01C"/>
    <w:rsid w:val="000015BA"/>
    <w:rsid w:val="0001083E"/>
    <w:rsid w:val="00020AAA"/>
    <w:rsid w:val="00027214"/>
    <w:rsid w:val="00037982"/>
    <w:rsid w:val="00042A66"/>
    <w:rsid w:val="00044A29"/>
    <w:rsid w:val="00054471"/>
    <w:rsid w:val="00060809"/>
    <w:rsid w:val="000812F0"/>
    <w:rsid w:val="0009236A"/>
    <w:rsid w:val="000A0C2E"/>
    <w:rsid w:val="000A6C27"/>
    <w:rsid w:val="000C6C39"/>
    <w:rsid w:val="000E5F77"/>
    <w:rsid w:val="000F4B95"/>
    <w:rsid w:val="000F5F55"/>
    <w:rsid w:val="001034D8"/>
    <w:rsid w:val="00110B08"/>
    <w:rsid w:val="001162EF"/>
    <w:rsid w:val="00122D6D"/>
    <w:rsid w:val="001421BD"/>
    <w:rsid w:val="001439B7"/>
    <w:rsid w:val="00145003"/>
    <w:rsid w:val="00172963"/>
    <w:rsid w:val="00177B2D"/>
    <w:rsid w:val="0018007A"/>
    <w:rsid w:val="0018425F"/>
    <w:rsid w:val="00194769"/>
    <w:rsid w:val="001A2ADE"/>
    <w:rsid w:val="001A41BE"/>
    <w:rsid w:val="001B33AE"/>
    <w:rsid w:val="001B465B"/>
    <w:rsid w:val="001C1455"/>
    <w:rsid w:val="001D1EAD"/>
    <w:rsid w:val="001E7BC5"/>
    <w:rsid w:val="001F2D00"/>
    <w:rsid w:val="001F3586"/>
    <w:rsid w:val="001F4925"/>
    <w:rsid w:val="001F531A"/>
    <w:rsid w:val="00204BBC"/>
    <w:rsid w:val="00206FFE"/>
    <w:rsid w:val="002357D8"/>
    <w:rsid w:val="0027207E"/>
    <w:rsid w:val="002739B4"/>
    <w:rsid w:val="00291FC4"/>
    <w:rsid w:val="00293D4D"/>
    <w:rsid w:val="002946A0"/>
    <w:rsid w:val="002953D5"/>
    <w:rsid w:val="002A16FA"/>
    <w:rsid w:val="002A4E5E"/>
    <w:rsid w:val="002A66A2"/>
    <w:rsid w:val="002B1704"/>
    <w:rsid w:val="002D34DC"/>
    <w:rsid w:val="002F59E9"/>
    <w:rsid w:val="003002D2"/>
    <w:rsid w:val="003068C6"/>
    <w:rsid w:val="00307D29"/>
    <w:rsid w:val="00313362"/>
    <w:rsid w:val="003169EB"/>
    <w:rsid w:val="003200DD"/>
    <w:rsid w:val="00320EB6"/>
    <w:rsid w:val="003248D6"/>
    <w:rsid w:val="0032570C"/>
    <w:rsid w:val="0034104E"/>
    <w:rsid w:val="0034778B"/>
    <w:rsid w:val="00351443"/>
    <w:rsid w:val="00351ADD"/>
    <w:rsid w:val="00351AFE"/>
    <w:rsid w:val="003614E7"/>
    <w:rsid w:val="00372B61"/>
    <w:rsid w:val="00392C99"/>
    <w:rsid w:val="003B1293"/>
    <w:rsid w:val="003B3DE8"/>
    <w:rsid w:val="003B76E7"/>
    <w:rsid w:val="003C087D"/>
    <w:rsid w:val="003D75F4"/>
    <w:rsid w:val="003E3AFC"/>
    <w:rsid w:val="003E7610"/>
    <w:rsid w:val="00402CCA"/>
    <w:rsid w:val="004062B7"/>
    <w:rsid w:val="00412C79"/>
    <w:rsid w:val="00437C9A"/>
    <w:rsid w:val="0044161D"/>
    <w:rsid w:val="00444E75"/>
    <w:rsid w:val="004621B7"/>
    <w:rsid w:val="004676BE"/>
    <w:rsid w:val="00467711"/>
    <w:rsid w:val="00471033"/>
    <w:rsid w:val="004765D9"/>
    <w:rsid w:val="00482C0C"/>
    <w:rsid w:val="00491174"/>
    <w:rsid w:val="004B5AB4"/>
    <w:rsid w:val="004C120C"/>
    <w:rsid w:val="004C1584"/>
    <w:rsid w:val="004C79FE"/>
    <w:rsid w:val="00504718"/>
    <w:rsid w:val="005177CC"/>
    <w:rsid w:val="0052123F"/>
    <w:rsid w:val="00530411"/>
    <w:rsid w:val="00537ABE"/>
    <w:rsid w:val="005433C4"/>
    <w:rsid w:val="00553F26"/>
    <w:rsid w:val="005574CC"/>
    <w:rsid w:val="0058149C"/>
    <w:rsid w:val="00591BFE"/>
    <w:rsid w:val="00593977"/>
    <w:rsid w:val="00594AE9"/>
    <w:rsid w:val="005A5820"/>
    <w:rsid w:val="005B1E1F"/>
    <w:rsid w:val="005D5887"/>
    <w:rsid w:val="005D771D"/>
    <w:rsid w:val="005D7946"/>
    <w:rsid w:val="005E5549"/>
    <w:rsid w:val="005E5894"/>
    <w:rsid w:val="005E601C"/>
    <w:rsid w:val="005F1002"/>
    <w:rsid w:val="006001DA"/>
    <w:rsid w:val="00620DE8"/>
    <w:rsid w:val="00621C84"/>
    <w:rsid w:val="00637C53"/>
    <w:rsid w:val="00637CED"/>
    <w:rsid w:val="006437FA"/>
    <w:rsid w:val="00650CDA"/>
    <w:rsid w:val="00653D79"/>
    <w:rsid w:val="00676596"/>
    <w:rsid w:val="00680872"/>
    <w:rsid w:val="00682CCC"/>
    <w:rsid w:val="0068325D"/>
    <w:rsid w:val="006917DB"/>
    <w:rsid w:val="00693B14"/>
    <w:rsid w:val="006A21DF"/>
    <w:rsid w:val="006A3F43"/>
    <w:rsid w:val="006A5747"/>
    <w:rsid w:val="006C0C09"/>
    <w:rsid w:val="006D0DB2"/>
    <w:rsid w:val="006D1FB7"/>
    <w:rsid w:val="006D2DB4"/>
    <w:rsid w:val="006D75A4"/>
    <w:rsid w:val="006D76B5"/>
    <w:rsid w:val="006E4565"/>
    <w:rsid w:val="006E6ABA"/>
    <w:rsid w:val="007044C4"/>
    <w:rsid w:val="00707AFA"/>
    <w:rsid w:val="00712FD1"/>
    <w:rsid w:val="00715021"/>
    <w:rsid w:val="00715023"/>
    <w:rsid w:val="007164FA"/>
    <w:rsid w:val="00723B1A"/>
    <w:rsid w:val="00731E11"/>
    <w:rsid w:val="007423CC"/>
    <w:rsid w:val="00755047"/>
    <w:rsid w:val="00755A2A"/>
    <w:rsid w:val="0077185D"/>
    <w:rsid w:val="007866E2"/>
    <w:rsid w:val="007879B4"/>
    <w:rsid w:val="00793199"/>
    <w:rsid w:val="00794186"/>
    <w:rsid w:val="007C1730"/>
    <w:rsid w:val="007C597A"/>
    <w:rsid w:val="007D5FAF"/>
    <w:rsid w:val="007E0CD6"/>
    <w:rsid w:val="007E7AC6"/>
    <w:rsid w:val="00804A27"/>
    <w:rsid w:val="0081060C"/>
    <w:rsid w:val="00827ECD"/>
    <w:rsid w:val="00833405"/>
    <w:rsid w:val="008423DA"/>
    <w:rsid w:val="008611AF"/>
    <w:rsid w:val="00877E11"/>
    <w:rsid w:val="0088150B"/>
    <w:rsid w:val="008818A0"/>
    <w:rsid w:val="00885CAD"/>
    <w:rsid w:val="00891817"/>
    <w:rsid w:val="00891B15"/>
    <w:rsid w:val="0089505C"/>
    <w:rsid w:val="008979B6"/>
    <w:rsid w:val="008A0CF2"/>
    <w:rsid w:val="008A1661"/>
    <w:rsid w:val="008B1B0A"/>
    <w:rsid w:val="008B251B"/>
    <w:rsid w:val="008B4562"/>
    <w:rsid w:val="008C4577"/>
    <w:rsid w:val="008C6DB0"/>
    <w:rsid w:val="008D4F72"/>
    <w:rsid w:val="008D5BB9"/>
    <w:rsid w:val="008E1782"/>
    <w:rsid w:val="009009F4"/>
    <w:rsid w:val="00905AB2"/>
    <w:rsid w:val="009214B2"/>
    <w:rsid w:val="0092283D"/>
    <w:rsid w:val="009235FD"/>
    <w:rsid w:val="009300FB"/>
    <w:rsid w:val="00940DA2"/>
    <w:rsid w:val="0095593B"/>
    <w:rsid w:val="00961740"/>
    <w:rsid w:val="009628F6"/>
    <w:rsid w:val="00963EB8"/>
    <w:rsid w:val="009672CA"/>
    <w:rsid w:val="0097474E"/>
    <w:rsid w:val="009A1078"/>
    <w:rsid w:val="009A11F4"/>
    <w:rsid w:val="009A1F6D"/>
    <w:rsid w:val="009A38EE"/>
    <w:rsid w:val="009C0868"/>
    <w:rsid w:val="009D2EDF"/>
    <w:rsid w:val="009D6A7E"/>
    <w:rsid w:val="009E39D5"/>
    <w:rsid w:val="009E60BF"/>
    <w:rsid w:val="009F06EC"/>
    <w:rsid w:val="009F67CA"/>
    <w:rsid w:val="009F68EA"/>
    <w:rsid w:val="00A014E9"/>
    <w:rsid w:val="00A14377"/>
    <w:rsid w:val="00A32287"/>
    <w:rsid w:val="00A36BB3"/>
    <w:rsid w:val="00A41F10"/>
    <w:rsid w:val="00A42292"/>
    <w:rsid w:val="00A43FE8"/>
    <w:rsid w:val="00A71C98"/>
    <w:rsid w:val="00A76FB1"/>
    <w:rsid w:val="00A83C9D"/>
    <w:rsid w:val="00A87BBB"/>
    <w:rsid w:val="00A96AD4"/>
    <w:rsid w:val="00AA3F9B"/>
    <w:rsid w:val="00AB1516"/>
    <w:rsid w:val="00AC1BCE"/>
    <w:rsid w:val="00AC5ACA"/>
    <w:rsid w:val="00AC6D5F"/>
    <w:rsid w:val="00AD1346"/>
    <w:rsid w:val="00AE1DBC"/>
    <w:rsid w:val="00AE4F10"/>
    <w:rsid w:val="00AF2A65"/>
    <w:rsid w:val="00AF39C9"/>
    <w:rsid w:val="00B06161"/>
    <w:rsid w:val="00B26398"/>
    <w:rsid w:val="00B31264"/>
    <w:rsid w:val="00B31909"/>
    <w:rsid w:val="00B411D9"/>
    <w:rsid w:val="00B4148A"/>
    <w:rsid w:val="00B469B7"/>
    <w:rsid w:val="00B505F2"/>
    <w:rsid w:val="00B668C2"/>
    <w:rsid w:val="00B670A7"/>
    <w:rsid w:val="00B77536"/>
    <w:rsid w:val="00B861A6"/>
    <w:rsid w:val="00BA0514"/>
    <w:rsid w:val="00BA0EB6"/>
    <w:rsid w:val="00BA23F2"/>
    <w:rsid w:val="00BA264F"/>
    <w:rsid w:val="00BB0609"/>
    <w:rsid w:val="00BC4F9C"/>
    <w:rsid w:val="00BC747F"/>
    <w:rsid w:val="00BD0696"/>
    <w:rsid w:val="00BD42DC"/>
    <w:rsid w:val="00BE13A6"/>
    <w:rsid w:val="00BE3CCE"/>
    <w:rsid w:val="00BF7B58"/>
    <w:rsid w:val="00C03CB1"/>
    <w:rsid w:val="00C04769"/>
    <w:rsid w:val="00C2391C"/>
    <w:rsid w:val="00C24DBD"/>
    <w:rsid w:val="00C269F8"/>
    <w:rsid w:val="00C334AA"/>
    <w:rsid w:val="00C374DD"/>
    <w:rsid w:val="00C56067"/>
    <w:rsid w:val="00C64B50"/>
    <w:rsid w:val="00C733FB"/>
    <w:rsid w:val="00C747B2"/>
    <w:rsid w:val="00C771D7"/>
    <w:rsid w:val="00C8775C"/>
    <w:rsid w:val="00CA2509"/>
    <w:rsid w:val="00CA2571"/>
    <w:rsid w:val="00CB13EB"/>
    <w:rsid w:val="00CD735C"/>
    <w:rsid w:val="00CE1892"/>
    <w:rsid w:val="00CF4D66"/>
    <w:rsid w:val="00CF522F"/>
    <w:rsid w:val="00D0136A"/>
    <w:rsid w:val="00D1438B"/>
    <w:rsid w:val="00D143E7"/>
    <w:rsid w:val="00D17486"/>
    <w:rsid w:val="00D21C0A"/>
    <w:rsid w:val="00D2559D"/>
    <w:rsid w:val="00D277E6"/>
    <w:rsid w:val="00D356A2"/>
    <w:rsid w:val="00D37700"/>
    <w:rsid w:val="00D424B0"/>
    <w:rsid w:val="00D43325"/>
    <w:rsid w:val="00D452DA"/>
    <w:rsid w:val="00D52389"/>
    <w:rsid w:val="00D55B35"/>
    <w:rsid w:val="00D73279"/>
    <w:rsid w:val="00D909EB"/>
    <w:rsid w:val="00DA08EA"/>
    <w:rsid w:val="00DA2428"/>
    <w:rsid w:val="00DA5A5A"/>
    <w:rsid w:val="00DA6C04"/>
    <w:rsid w:val="00DA7617"/>
    <w:rsid w:val="00DB05D8"/>
    <w:rsid w:val="00DC6BDE"/>
    <w:rsid w:val="00DD6982"/>
    <w:rsid w:val="00E10EEC"/>
    <w:rsid w:val="00E11204"/>
    <w:rsid w:val="00E14BCE"/>
    <w:rsid w:val="00E151BC"/>
    <w:rsid w:val="00E4312C"/>
    <w:rsid w:val="00E43DA1"/>
    <w:rsid w:val="00E76D2A"/>
    <w:rsid w:val="00E80D62"/>
    <w:rsid w:val="00E80E09"/>
    <w:rsid w:val="00E87DB8"/>
    <w:rsid w:val="00EA1630"/>
    <w:rsid w:val="00EB65D0"/>
    <w:rsid w:val="00EC7BF7"/>
    <w:rsid w:val="00ED7CB3"/>
    <w:rsid w:val="00EE2417"/>
    <w:rsid w:val="00EF4903"/>
    <w:rsid w:val="00F14018"/>
    <w:rsid w:val="00F3040A"/>
    <w:rsid w:val="00F40544"/>
    <w:rsid w:val="00F4362D"/>
    <w:rsid w:val="00F45AA8"/>
    <w:rsid w:val="00F46975"/>
    <w:rsid w:val="00F47C1F"/>
    <w:rsid w:val="00F505AB"/>
    <w:rsid w:val="00F561BD"/>
    <w:rsid w:val="00F607AB"/>
    <w:rsid w:val="00F775CB"/>
    <w:rsid w:val="00F91910"/>
    <w:rsid w:val="00FB0ABE"/>
    <w:rsid w:val="00FC65EA"/>
    <w:rsid w:val="00FD3E69"/>
    <w:rsid w:val="00FE66E7"/>
    <w:rsid w:val="00FF0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436BEA14-BE28-4B02-B7A1-468580C1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GB"/>
    </w:rPr>
  </w:style>
  <w:style w:type="paragraph" w:styleId="4">
    <w:name w:val="heading 4"/>
    <w:basedOn w:val="a"/>
    <w:next w:val="a"/>
    <w:qFormat/>
    <w:rsid w:val="004765D9"/>
    <w:pPr>
      <w:keepNext/>
      <w:ind w:left="112"/>
      <w:outlineLvl w:val="3"/>
    </w:pPr>
    <w:rPr>
      <w:rFonts w:ascii="Tahoma" w:hAnsi="Tahoma" w:cs="Tahoma"/>
      <w:b/>
      <w:sz w:val="18"/>
      <w:szCs w:val="22"/>
      <w:lang w:val="ru-RU" w:eastAsia="en-US"/>
    </w:rPr>
  </w:style>
  <w:style w:type="paragraph" w:styleId="5">
    <w:name w:val="heading 5"/>
    <w:basedOn w:val="a"/>
    <w:next w:val="a"/>
    <w:qFormat/>
    <w:rsid w:val="004765D9"/>
    <w:pPr>
      <w:keepNext/>
      <w:tabs>
        <w:tab w:val="left" w:pos="567"/>
      </w:tabs>
      <w:jc w:val="both"/>
      <w:outlineLvl w:val="4"/>
    </w:pPr>
    <w:rPr>
      <w:rFonts w:ascii="Tahoma" w:hAnsi="Tahoma" w:cs="Tahoma"/>
      <w:b/>
      <w:bCs/>
      <w:sz w:val="18"/>
      <w:szCs w:val="18"/>
      <w:lang w:val="en-US" w:eastAsia="en-US"/>
    </w:rPr>
  </w:style>
  <w:style w:type="paragraph" w:styleId="6">
    <w:name w:val="heading 6"/>
    <w:basedOn w:val="a"/>
    <w:next w:val="a"/>
    <w:qFormat/>
    <w:rsid w:val="00A43FE8"/>
    <w:pPr>
      <w:keepNext/>
      <w:widowControl w:val="0"/>
      <w:tabs>
        <w:tab w:val="right" w:pos="567"/>
        <w:tab w:val="left" w:pos="851"/>
        <w:tab w:val="left" w:pos="1843"/>
        <w:tab w:val="left" w:pos="7371"/>
        <w:tab w:val="decimal" w:pos="9072"/>
      </w:tabs>
      <w:outlineLvl w:val="5"/>
    </w:pPr>
    <w:rPr>
      <w:rFonts w:ascii="Arial" w:hAnsi="Arial"/>
      <w:b/>
      <w:snapToGrid w:val="0"/>
      <w:sz w:val="22"/>
      <w:szCs w:val="20"/>
      <w:lang w:val="da-DK" w:eastAsia="da-DK"/>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uiPriority w:val="59"/>
    <w:rsid w:val="005E6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age number"/>
    <w:basedOn w:val="a0"/>
    <w:rsid w:val="005E601C"/>
  </w:style>
  <w:style w:type="paragraph" w:styleId="a5">
    <w:name w:val="Body Text"/>
    <w:basedOn w:val="a"/>
    <w:rsid w:val="005E601C"/>
    <w:pPr>
      <w:jc w:val="both"/>
    </w:pPr>
    <w:rPr>
      <w:rFonts w:ascii="Arial" w:hAnsi="Arial"/>
      <w:sz w:val="22"/>
      <w:szCs w:val="20"/>
      <w:lang w:val="ru-RU" w:eastAsia="en-US"/>
    </w:rPr>
  </w:style>
  <w:style w:type="paragraph" w:styleId="3">
    <w:name w:val="Body Text 3"/>
    <w:basedOn w:val="a"/>
    <w:rsid w:val="00961740"/>
    <w:pPr>
      <w:tabs>
        <w:tab w:val="left" w:pos="426"/>
      </w:tabs>
      <w:jc w:val="both"/>
    </w:pPr>
    <w:rPr>
      <w:rFonts w:ascii="Tahoma" w:hAnsi="Tahoma" w:cs="Tahoma"/>
      <w:sz w:val="18"/>
      <w:szCs w:val="20"/>
      <w:lang w:val="en-US" w:eastAsia="en-US"/>
    </w:rPr>
  </w:style>
  <w:style w:type="paragraph" w:styleId="a6">
    <w:name w:val="header"/>
    <w:basedOn w:val="a"/>
    <w:link w:val="a7"/>
    <w:uiPriority w:val="99"/>
    <w:rsid w:val="00A96AD4"/>
    <w:pPr>
      <w:tabs>
        <w:tab w:val="center" w:pos="4819"/>
        <w:tab w:val="right" w:pos="9638"/>
      </w:tabs>
    </w:pPr>
    <w:rPr>
      <w:rFonts w:ascii="Trebuchet MS" w:hAnsi="Trebuchet MS"/>
      <w:sz w:val="16"/>
      <w:szCs w:val="22"/>
      <w:lang w:val="da-DK" w:eastAsia="en-US"/>
    </w:rPr>
  </w:style>
  <w:style w:type="character" w:customStyle="1" w:styleId="a7">
    <w:name w:val="Верхний колонтитул Знак"/>
    <w:link w:val="a6"/>
    <w:uiPriority w:val="99"/>
    <w:locked/>
    <w:rsid w:val="00A96AD4"/>
    <w:rPr>
      <w:rFonts w:ascii="Trebuchet MS" w:hAnsi="Trebuchet MS"/>
      <w:sz w:val="16"/>
      <w:szCs w:val="22"/>
      <w:lang w:val="da-DK" w:eastAsia="en-US" w:bidi="ar-SA"/>
    </w:rPr>
  </w:style>
  <w:style w:type="paragraph" w:styleId="a8">
    <w:name w:val="Body Text Indent"/>
    <w:basedOn w:val="a"/>
    <w:link w:val="a9"/>
    <w:rsid w:val="00A96AD4"/>
    <w:pPr>
      <w:tabs>
        <w:tab w:val="left" w:pos="5954"/>
        <w:tab w:val="left" w:pos="7088"/>
      </w:tabs>
      <w:ind w:left="425"/>
    </w:pPr>
    <w:rPr>
      <w:rFonts w:ascii="Arial" w:eastAsia="Calibri" w:hAnsi="Arial"/>
      <w:sz w:val="22"/>
      <w:szCs w:val="20"/>
      <w:lang w:val="da-DK" w:eastAsia="da-DK"/>
    </w:rPr>
  </w:style>
  <w:style w:type="character" w:customStyle="1" w:styleId="a9">
    <w:name w:val="Основной текст с отступом Знак"/>
    <w:link w:val="a8"/>
    <w:locked/>
    <w:rsid w:val="00A96AD4"/>
    <w:rPr>
      <w:rFonts w:ascii="Arial" w:eastAsia="Calibri" w:hAnsi="Arial"/>
      <w:sz w:val="22"/>
      <w:lang w:val="da-DK" w:eastAsia="da-DK" w:bidi="ar-SA"/>
    </w:rPr>
  </w:style>
  <w:style w:type="paragraph" w:styleId="aa">
    <w:name w:val="footer"/>
    <w:basedOn w:val="a"/>
    <w:link w:val="ab"/>
    <w:uiPriority w:val="99"/>
    <w:rsid w:val="003169EB"/>
    <w:pPr>
      <w:tabs>
        <w:tab w:val="center" w:pos="4677"/>
        <w:tab w:val="right" w:pos="9355"/>
      </w:tabs>
    </w:pPr>
  </w:style>
  <w:style w:type="paragraph" w:styleId="ac">
    <w:name w:val="Balloon Text"/>
    <w:basedOn w:val="a"/>
    <w:link w:val="ad"/>
    <w:uiPriority w:val="99"/>
    <w:rsid w:val="00020AAA"/>
    <w:rPr>
      <w:rFonts w:ascii="Tahoma" w:hAnsi="Tahoma" w:cs="Tahoma"/>
      <w:sz w:val="16"/>
      <w:szCs w:val="16"/>
    </w:rPr>
  </w:style>
  <w:style w:type="character" w:customStyle="1" w:styleId="ad">
    <w:name w:val="Текст выноски Знак"/>
    <w:link w:val="ac"/>
    <w:uiPriority w:val="99"/>
    <w:rsid w:val="00020AAA"/>
    <w:rPr>
      <w:rFonts w:ascii="Tahoma" w:hAnsi="Tahoma" w:cs="Tahoma"/>
      <w:sz w:val="16"/>
      <w:szCs w:val="16"/>
      <w:lang w:val="en-GB"/>
    </w:rPr>
  </w:style>
  <w:style w:type="paragraph" w:customStyle="1" w:styleId="BasicParagraph">
    <w:name w:val="[Basic Paragraph]"/>
    <w:basedOn w:val="a"/>
    <w:uiPriority w:val="99"/>
    <w:rsid w:val="00D55B35"/>
    <w:pPr>
      <w:autoSpaceDE w:val="0"/>
      <w:autoSpaceDN w:val="0"/>
      <w:spacing w:line="288" w:lineRule="auto"/>
    </w:pPr>
    <w:rPr>
      <w:rFonts w:ascii="MinionPro-Regular" w:eastAsia="Calibri" w:hAnsi="MinionPro-Regular"/>
      <w:color w:val="000000"/>
      <w:lang w:val="ru-RU" w:eastAsia="en-US"/>
    </w:rPr>
  </w:style>
  <w:style w:type="character" w:styleId="ae">
    <w:name w:val="annotation reference"/>
    <w:rsid w:val="0018425F"/>
    <w:rPr>
      <w:sz w:val="16"/>
      <w:szCs w:val="16"/>
    </w:rPr>
  </w:style>
  <w:style w:type="paragraph" w:styleId="af">
    <w:name w:val="annotation text"/>
    <w:basedOn w:val="a"/>
    <w:link w:val="af0"/>
    <w:rsid w:val="0018425F"/>
    <w:rPr>
      <w:sz w:val="20"/>
      <w:szCs w:val="20"/>
    </w:rPr>
  </w:style>
  <w:style w:type="character" w:customStyle="1" w:styleId="af0">
    <w:name w:val="Текст примечания Знак"/>
    <w:link w:val="af"/>
    <w:rsid w:val="0018425F"/>
    <w:rPr>
      <w:lang w:val="en-GB"/>
    </w:rPr>
  </w:style>
  <w:style w:type="paragraph" w:styleId="af1">
    <w:name w:val="annotation subject"/>
    <w:basedOn w:val="af"/>
    <w:next w:val="af"/>
    <w:link w:val="af2"/>
    <w:rsid w:val="0018425F"/>
    <w:rPr>
      <w:b/>
      <w:bCs/>
    </w:rPr>
  </w:style>
  <w:style w:type="character" w:customStyle="1" w:styleId="af2">
    <w:name w:val="Тема примечания Знак"/>
    <w:link w:val="af1"/>
    <w:rsid w:val="0018425F"/>
    <w:rPr>
      <w:b/>
      <w:bCs/>
      <w:lang w:val="en-GB"/>
    </w:rPr>
  </w:style>
  <w:style w:type="paragraph" w:styleId="af3">
    <w:name w:val="List Paragraph"/>
    <w:basedOn w:val="a"/>
    <w:uiPriority w:val="34"/>
    <w:qFormat/>
    <w:rsid w:val="002A16FA"/>
    <w:pPr>
      <w:ind w:left="708"/>
    </w:pPr>
  </w:style>
  <w:style w:type="character" w:customStyle="1" w:styleId="ab">
    <w:name w:val="Нижний колонтитул Знак"/>
    <w:link w:val="aa"/>
    <w:uiPriority w:val="99"/>
    <w:rsid w:val="00C2391C"/>
    <w:rPr>
      <w:sz w:val="24"/>
      <w:szCs w:val="24"/>
      <w:lang w:val="en-GB"/>
    </w:rPr>
  </w:style>
  <w:style w:type="paragraph" w:styleId="af4">
    <w:name w:val="endnote text"/>
    <w:basedOn w:val="a"/>
    <w:link w:val="af5"/>
    <w:unhideWhenUsed/>
    <w:rsid w:val="00C2391C"/>
    <w:pPr>
      <w:widowControl w:val="0"/>
      <w:snapToGrid w:val="0"/>
    </w:pPr>
    <w:rPr>
      <w:rFonts w:ascii="Courier New" w:hAnsi="Courier New"/>
      <w:szCs w:val="20"/>
      <w:lang w:val="da-DK" w:eastAsia="da-DK"/>
    </w:rPr>
  </w:style>
  <w:style w:type="character" w:customStyle="1" w:styleId="af5">
    <w:name w:val="Текст концевой сноски Знак"/>
    <w:link w:val="af4"/>
    <w:rsid w:val="00C2391C"/>
    <w:rPr>
      <w:rFonts w:ascii="Courier New" w:hAnsi="Courier New"/>
      <w:sz w:val="24"/>
      <w:lang w:val="da-DK" w:eastAsia="da-DK"/>
    </w:rPr>
  </w:style>
  <w:style w:type="character" w:styleId="af6">
    <w:name w:val="Placeholder Text"/>
    <w:uiPriority w:val="99"/>
    <w:semiHidden/>
    <w:rsid w:val="00C2391C"/>
    <w:rPr>
      <w:color w:val="808080"/>
    </w:rPr>
  </w:style>
  <w:style w:type="table" w:styleId="af7">
    <w:name w:val="Light Shading"/>
    <w:basedOn w:val="a1"/>
    <w:uiPriority w:val="60"/>
    <w:rsid w:val="00C2391C"/>
    <w:rPr>
      <w:rFonts w:ascii="Trebuchet MS" w:eastAsia="Calibri" w:hAnsi="Trebuchet MS"/>
      <w:color w:val="000000"/>
      <w:szCs w:val="22"/>
      <w:lang w:val="da-DK" w:eastAsia="en-US"/>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nsPlusNormal">
    <w:name w:val="ConsPlusNormal"/>
    <w:rsid w:val="00044A29"/>
    <w:pPr>
      <w:widowControl w:val="0"/>
      <w:autoSpaceDE w:val="0"/>
      <w:autoSpaceDN w:val="0"/>
      <w:adjustRightInd w:val="0"/>
      <w:ind w:firstLine="720"/>
    </w:pPr>
    <w:rPr>
      <w:rFonts w:ascii="Arial" w:hAnsi="Arial" w:cs="Arial"/>
    </w:rPr>
  </w:style>
  <w:style w:type="character" w:styleId="af8">
    <w:name w:val="Hyperlink"/>
    <w:uiPriority w:val="99"/>
    <w:unhideWhenUsed/>
    <w:rsid w:val="00044A29"/>
    <w:rPr>
      <w:color w:val="0000FF"/>
      <w:u w:val="single"/>
    </w:rPr>
  </w:style>
  <w:style w:type="paragraph" w:customStyle="1" w:styleId="af9">
    <w:name w:val="Подпункт"/>
    <w:basedOn w:val="a"/>
    <w:rsid w:val="00044A29"/>
    <w:pPr>
      <w:widowControl w:val="0"/>
      <w:tabs>
        <w:tab w:val="num" w:pos="360"/>
      </w:tabs>
      <w:adjustRightInd w:val="0"/>
      <w:snapToGrid w:val="0"/>
      <w:spacing w:line="360" w:lineRule="auto"/>
      <w:ind w:left="1134" w:hanging="1134"/>
      <w:jc w:val="both"/>
      <w:textAlignment w:val="baseline"/>
    </w:pPr>
    <w:rPr>
      <w:sz w:val="28"/>
      <w:szCs w:val="20"/>
      <w:lang w:val="ru-RU"/>
    </w:rPr>
  </w:style>
  <w:style w:type="paragraph" w:customStyle="1" w:styleId="2">
    <w:name w:val="Пункт2"/>
    <w:basedOn w:val="a"/>
    <w:link w:val="20"/>
    <w:rsid w:val="00044A29"/>
    <w:pPr>
      <w:keepNext/>
      <w:widowControl w:val="0"/>
      <w:tabs>
        <w:tab w:val="num" w:pos="1134"/>
      </w:tabs>
      <w:suppressAutoHyphens/>
      <w:adjustRightInd w:val="0"/>
      <w:snapToGrid w:val="0"/>
      <w:spacing w:before="240" w:after="120"/>
      <w:ind w:left="1134" w:hanging="1134"/>
      <w:textAlignment w:val="baseline"/>
      <w:outlineLvl w:val="2"/>
    </w:pPr>
    <w:rPr>
      <w:b/>
      <w:sz w:val="28"/>
      <w:szCs w:val="20"/>
      <w:lang w:val="x-none" w:eastAsia="x-none"/>
    </w:rPr>
  </w:style>
  <w:style w:type="character" w:customStyle="1" w:styleId="20">
    <w:name w:val="Пункт2 Знак"/>
    <w:link w:val="2"/>
    <w:rsid w:val="00044A29"/>
    <w:rPr>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60925">
      <w:bodyDiv w:val="1"/>
      <w:marLeft w:val="0"/>
      <w:marRight w:val="0"/>
      <w:marTop w:val="0"/>
      <w:marBottom w:val="0"/>
      <w:divBdr>
        <w:top w:val="none" w:sz="0" w:space="0" w:color="auto"/>
        <w:left w:val="none" w:sz="0" w:space="0" w:color="auto"/>
        <w:bottom w:val="none" w:sz="0" w:space="0" w:color="auto"/>
        <w:right w:val="none" w:sz="0" w:space="0" w:color="auto"/>
      </w:divBdr>
      <w:divsChild>
        <w:div w:id="41642449">
          <w:marLeft w:val="0"/>
          <w:marRight w:val="0"/>
          <w:marTop w:val="0"/>
          <w:marBottom w:val="0"/>
          <w:divBdr>
            <w:top w:val="none" w:sz="0" w:space="0" w:color="auto"/>
            <w:left w:val="none" w:sz="0" w:space="0" w:color="auto"/>
            <w:bottom w:val="none" w:sz="0" w:space="0" w:color="auto"/>
            <w:right w:val="none" w:sz="0" w:space="0" w:color="auto"/>
          </w:divBdr>
        </w:div>
      </w:divsChild>
    </w:div>
    <w:div w:id="963930195">
      <w:bodyDiv w:val="1"/>
      <w:marLeft w:val="0"/>
      <w:marRight w:val="0"/>
      <w:marTop w:val="0"/>
      <w:marBottom w:val="0"/>
      <w:divBdr>
        <w:top w:val="none" w:sz="0" w:space="0" w:color="auto"/>
        <w:left w:val="none" w:sz="0" w:space="0" w:color="auto"/>
        <w:bottom w:val="none" w:sz="0" w:space="0" w:color="auto"/>
        <w:right w:val="none" w:sz="0" w:space="0" w:color="auto"/>
      </w:divBdr>
    </w:div>
    <w:div w:id="980042415">
      <w:bodyDiv w:val="1"/>
      <w:marLeft w:val="0"/>
      <w:marRight w:val="0"/>
      <w:marTop w:val="0"/>
      <w:marBottom w:val="0"/>
      <w:divBdr>
        <w:top w:val="none" w:sz="0" w:space="0" w:color="auto"/>
        <w:left w:val="none" w:sz="0" w:space="0" w:color="auto"/>
        <w:bottom w:val="none" w:sz="0" w:space="0" w:color="auto"/>
        <w:right w:val="none" w:sz="0" w:space="0" w:color="auto"/>
      </w:divBdr>
      <w:divsChild>
        <w:div w:id="229072680">
          <w:marLeft w:val="0"/>
          <w:marRight w:val="0"/>
          <w:marTop w:val="0"/>
          <w:marBottom w:val="0"/>
          <w:divBdr>
            <w:top w:val="none" w:sz="0" w:space="0" w:color="auto"/>
            <w:left w:val="none" w:sz="0" w:space="0" w:color="auto"/>
            <w:bottom w:val="none" w:sz="0" w:space="0" w:color="auto"/>
            <w:right w:val="none" w:sz="0" w:space="0" w:color="auto"/>
          </w:divBdr>
        </w:div>
        <w:div w:id="490945505">
          <w:marLeft w:val="0"/>
          <w:marRight w:val="0"/>
          <w:marTop w:val="0"/>
          <w:marBottom w:val="0"/>
          <w:divBdr>
            <w:top w:val="none" w:sz="0" w:space="0" w:color="auto"/>
            <w:left w:val="none" w:sz="0" w:space="0" w:color="auto"/>
            <w:bottom w:val="none" w:sz="0" w:space="0" w:color="auto"/>
            <w:right w:val="none" w:sz="0" w:space="0" w:color="auto"/>
          </w:divBdr>
        </w:div>
      </w:divsChild>
    </w:div>
    <w:div w:id="1181237798">
      <w:bodyDiv w:val="1"/>
      <w:marLeft w:val="0"/>
      <w:marRight w:val="0"/>
      <w:marTop w:val="0"/>
      <w:marBottom w:val="0"/>
      <w:divBdr>
        <w:top w:val="none" w:sz="0" w:space="0" w:color="auto"/>
        <w:left w:val="none" w:sz="0" w:space="0" w:color="auto"/>
        <w:bottom w:val="none" w:sz="0" w:space="0" w:color="auto"/>
        <w:right w:val="none" w:sz="0" w:space="0" w:color="auto"/>
      </w:divBdr>
    </w:div>
    <w:div w:id="1551768217">
      <w:bodyDiv w:val="1"/>
      <w:marLeft w:val="0"/>
      <w:marRight w:val="0"/>
      <w:marTop w:val="0"/>
      <w:marBottom w:val="0"/>
      <w:divBdr>
        <w:top w:val="none" w:sz="0" w:space="0" w:color="auto"/>
        <w:left w:val="none" w:sz="0" w:space="0" w:color="auto"/>
        <w:bottom w:val="none" w:sz="0" w:space="0" w:color="auto"/>
        <w:right w:val="none" w:sz="0" w:space="0" w:color="auto"/>
      </w:divBdr>
      <w:divsChild>
        <w:div w:id="1777211506">
          <w:marLeft w:val="0"/>
          <w:marRight w:val="0"/>
          <w:marTop w:val="0"/>
          <w:marBottom w:val="0"/>
          <w:divBdr>
            <w:top w:val="none" w:sz="0" w:space="0" w:color="auto"/>
            <w:left w:val="none" w:sz="0" w:space="0" w:color="auto"/>
            <w:bottom w:val="none" w:sz="0" w:space="0" w:color="auto"/>
            <w:right w:val="none" w:sz="0" w:space="0" w:color="auto"/>
          </w:divBdr>
        </w:div>
      </w:divsChild>
    </w:div>
    <w:div w:id="1672640772">
      <w:bodyDiv w:val="1"/>
      <w:marLeft w:val="0"/>
      <w:marRight w:val="0"/>
      <w:marTop w:val="0"/>
      <w:marBottom w:val="0"/>
      <w:divBdr>
        <w:top w:val="none" w:sz="0" w:space="0" w:color="auto"/>
        <w:left w:val="none" w:sz="0" w:space="0" w:color="auto"/>
        <w:bottom w:val="none" w:sz="0" w:space="0" w:color="auto"/>
        <w:right w:val="none" w:sz="0" w:space="0" w:color="auto"/>
      </w:divBdr>
    </w:div>
    <w:div w:id="1752853415">
      <w:bodyDiv w:val="1"/>
      <w:marLeft w:val="0"/>
      <w:marRight w:val="0"/>
      <w:marTop w:val="0"/>
      <w:marBottom w:val="0"/>
      <w:divBdr>
        <w:top w:val="none" w:sz="0" w:space="0" w:color="auto"/>
        <w:left w:val="none" w:sz="0" w:space="0" w:color="auto"/>
        <w:bottom w:val="none" w:sz="0" w:space="0" w:color="auto"/>
        <w:right w:val="none" w:sz="0" w:space="0" w:color="auto"/>
      </w:divBdr>
      <w:divsChild>
        <w:div w:id="146632294">
          <w:marLeft w:val="0"/>
          <w:marRight w:val="0"/>
          <w:marTop w:val="0"/>
          <w:marBottom w:val="0"/>
          <w:divBdr>
            <w:top w:val="none" w:sz="0" w:space="0" w:color="auto"/>
            <w:left w:val="none" w:sz="0" w:space="0" w:color="auto"/>
            <w:bottom w:val="none" w:sz="0" w:space="0" w:color="auto"/>
            <w:right w:val="none" w:sz="0" w:space="0" w:color="auto"/>
          </w:divBdr>
        </w:div>
      </w:divsChild>
    </w:div>
    <w:div w:id="1980069677">
      <w:bodyDiv w:val="1"/>
      <w:marLeft w:val="0"/>
      <w:marRight w:val="0"/>
      <w:marTop w:val="0"/>
      <w:marBottom w:val="0"/>
      <w:divBdr>
        <w:top w:val="none" w:sz="0" w:space="0" w:color="auto"/>
        <w:left w:val="none" w:sz="0" w:space="0" w:color="auto"/>
        <w:bottom w:val="none" w:sz="0" w:space="0" w:color="auto"/>
        <w:right w:val="none" w:sz="0" w:space="0" w:color="auto"/>
      </w:divBdr>
      <w:divsChild>
        <w:div w:id="244923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42550-2234-47BA-9A14-32D5FC768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23</Pages>
  <Words>8988</Words>
  <Characters>51234</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Н.Н.</dc:creator>
  <cp:keywords/>
  <cp:lastModifiedBy>Кунавина Наталья</cp:lastModifiedBy>
  <cp:revision>5</cp:revision>
  <cp:lastPrinted>2016-08-25T10:07:00Z</cp:lastPrinted>
  <dcterms:created xsi:type="dcterms:W3CDTF">2016-08-25T09:34:00Z</dcterms:created>
  <dcterms:modified xsi:type="dcterms:W3CDTF">2016-08-25T10:07:00Z</dcterms:modified>
</cp:coreProperties>
</file>