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D5D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3253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D5D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D5D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D5D0E" w:rsidRDefault="000D5D0E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0D5D0E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  <w:r w:rsidRPr="000D5D0E">
              <w:rPr>
                <w:rFonts w:ascii="Times New Roman" w:hAnsi="Times New Roman"/>
              </w:rPr>
              <w:t xml:space="preserve">   </w:t>
            </w:r>
            <w:r w:rsidR="000046B2" w:rsidRPr="000D5D0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0D5D0E" w:rsidRDefault="000D5D0E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D0E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0D5D0E" w:rsidRPr="000D5D0E" w:rsidRDefault="000D5D0E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5D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Портативный тестер стойкости гранул NHP100/</w:t>
            </w:r>
            <w:proofErr w:type="spellStart"/>
            <w:r w:rsidRPr="000D5D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Homen</w:t>
            </w:r>
            <w:proofErr w:type="spellEnd"/>
            <w:r w:rsidRPr="000D5D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D5D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tester</w:t>
            </w:r>
            <w:proofErr w:type="spellEnd"/>
            <w:r w:rsidRPr="000D5D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NHP 100.</w:t>
            </w:r>
          </w:p>
          <w:p w:rsidR="000D5D0E" w:rsidRDefault="000D5D0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0D5D0E">
              <w:rPr>
                <w:rFonts w:ascii="Times New Roman" w:hAnsi="Times New Roman"/>
                <w:sz w:val="24"/>
                <w:szCs w:val="24"/>
              </w:rPr>
              <w:t>1 штука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E23AF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3AF" w:rsidRDefault="00251D32" w:rsidP="009E2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9E23A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="009E23AF" w:rsidRPr="009E23AF">
              <w:rPr>
                <w:rFonts w:ascii="Times New Roman" w:hAnsi="Times New Roman"/>
                <w:sz w:val="24"/>
                <w:szCs w:val="24"/>
              </w:rPr>
              <w:t xml:space="preserve"> требованиям ТУ, утвержденным для данного товара (при их наличии), паспорту безопасности материала (при его наличии), сертификату соответствия в системе обязательной сертификации ГОСТ Р (для товаров, подлежащих обязательной сертификации).</w:t>
            </w:r>
          </w:p>
          <w:p w:rsidR="00521003" w:rsidRPr="005D6E20" w:rsidRDefault="00251D32" w:rsidP="009E2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0D5D0E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0D5D0E" w:rsidP="000D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5D0E">
              <w:rPr>
                <w:rFonts w:ascii="Times New Roman" w:hAnsi="Times New Roman"/>
                <w:sz w:val="24"/>
              </w:rPr>
              <w:t>в течение 5 дней с момента подписания Договора.</w:t>
            </w:r>
          </w:p>
          <w:p w:rsidR="009E23AF" w:rsidRPr="0060273D" w:rsidRDefault="009E23AF" w:rsidP="00EB1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23AF">
              <w:rPr>
                <w:rFonts w:ascii="Times New Roman" w:hAnsi="Times New Roman"/>
                <w:sz w:val="24"/>
              </w:rPr>
              <w:t>Срок проведения пусконаладочных работ – не позднее 30 (тридца</w:t>
            </w:r>
            <w:r w:rsidR="00EB15B8">
              <w:rPr>
                <w:rFonts w:ascii="Times New Roman" w:hAnsi="Times New Roman"/>
                <w:sz w:val="24"/>
              </w:rPr>
              <w:t>ти</w:t>
            </w:r>
            <w:r>
              <w:rPr>
                <w:rFonts w:ascii="Times New Roman" w:hAnsi="Times New Roman"/>
                <w:sz w:val="24"/>
              </w:rPr>
              <w:t>) дней с даты передачи Товара.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23AF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5 014 евро 41 </w:t>
            </w:r>
            <w:proofErr w:type="spellStart"/>
            <w:r>
              <w:rPr>
                <w:rFonts w:ascii="Times New Roman" w:hAnsi="Times New Roman"/>
                <w:sz w:val="24"/>
              </w:rPr>
              <w:t>евроцент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</w:t>
            </w:r>
            <w:r w:rsidRPr="009E23AF">
              <w:rPr>
                <w:rFonts w:ascii="Times New Roman" w:hAnsi="Times New Roman"/>
                <w:sz w:val="24"/>
                <w:szCs w:val="24"/>
              </w:rPr>
              <w:t>числе транспорт</w:t>
            </w:r>
            <w:r w:rsidR="009E23AF" w:rsidRPr="009E23AF">
              <w:rPr>
                <w:rFonts w:ascii="Times New Roman" w:hAnsi="Times New Roman"/>
                <w:sz w:val="24"/>
                <w:szCs w:val="24"/>
              </w:rPr>
              <w:t xml:space="preserve">ные расходы до склада Заказчика, </w:t>
            </w:r>
            <w:r w:rsidR="009E23A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E23AF" w:rsidRPr="009E23AF">
              <w:rPr>
                <w:rFonts w:ascii="Times New Roman" w:hAnsi="Times New Roman"/>
                <w:sz w:val="24"/>
                <w:szCs w:val="24"/>
              </w:rPr>
              <w:t xml:space="preserve"> пусконаладочных работ и обучени</w:t>
            </w:r>
            <w:r w:rsidR="009E23AF">
              <w:rPr>
                <w:rFonts w:ascii="Times New Roman" w:hAnsi="Times New Roman"/>
                <w:sz w:val="24"/>
                <w:szCs w:val="24"/>
              </w:rPr>
              <w:t>е персонала.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23AF" w:rsidRDefault="009E23AF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E23AF">
              <w:rPr>
                <w:rFonts w:ascii="Times New Roman" w:hAnsi="Times New Roman"/>
                <w:sz w:val="24"/>
              </w:rPr>
              <w:t>в течение 10 календарных дней с момента поставки Товар</w:t>
            </w:r>
            <w:r w:rsidR="00EB15B8">
              <w:rPr>
                <w:rFonts w:ascii="Times New Roman" w:hAnsi="Times New Roman"/>
                <w:sz w:val="24"/>
              </w:rPr>
              <w:t>а на склад</w:t>
            </w:r>
            <w:r w:rsidRPr="009E23A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Заказчика</w:t>
            </w:r>
            <w:r w:rsidRPr="009E23AF"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9E23AF" w:rsidRPr="000D5D0E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9E2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E23AF">
              <w:rPr>
                <w:rFonts w:ascii="Times New Roman" w:hAnsi="Times New Roman"/>
                <w:sz w:val="24"/>
              </w:rPr>
              <w:t>30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E23AF">
              <w:rPr>
                <w:rFonts w:ascii="Times New Roman" w:hAnsi="Times New Roman"/>
                <w:sz w:val="24"/>
              </w:rPr>
              <w:t>сентября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9E23AF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E23AF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23AF" w:rsidP="009E2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«05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октября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EB15B8" w:rsidRDefault="00EB15B8" w:rsidP="00EB15B8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EB15B8">
        <w:rPr>
          <w:b/>
          <w:sz w:val="24"/>
          <w:szCs w:val="26"/>
          <w:u w:val="single"/>
        </w:rPr>
        <w:t xml:space="preserve">Портативный тестер стойкости гранул NHP 100/ </w:t>
      </w:r>
      <w:proofErr w:type="spellStart"/>
      <w:r w:rsidRPr="00EB15B8">
        <w:rPr>
          <w:b/>
          <w:sz w:val="24"/>
          <w:szCs w:val="26"/>
          <w:u w:val="single"/>
        </w:rPr>
        <w:t>Holmen</w:t>
      </w:r>
      <w:proofErr w:type="spellEnd"/>
      <w:r w:rsidRPr="00EB15B8">
        <w:rPr>
          <w:b/>
          <w:sz w:val="24"/>
          <w:szCs w:val="26"/>
          <w:u w:val="single"/>
        </w:rPr>
        <w:t xml:space="preserve"> </w:t>
      </w:r>
      <w:proofErr w:type="spellStart"/>
      <w:r w:rsidRPr="00EB15B8">
        <w:rPr>
          <w:b/>
          <w:sz w:val="24"/>
          <w:szCs w:val="26"/>
          <w:u w:val="single"/>
        </w:rPr>
        <w:t>tester</w:t>
      </w:r>
      <w:proofErr w:type="spellEnd"/>
      <w:r w:rsidRPr="00EB15B8">
        <w:rPr>
          <w:b/>
          <w:sz w:val="24"/>
          <w:szCs w:val="26"/>
          <w:u w:val="single"/>
        </w:rPr>
        <w:t xml:space="preserve"> NHP 100.</w:t>
      </w:r>
    </w:p>
    <w:p w:rsidR="00EB15B8" w:rsidRDefault="00EB15B8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8" w:rsidRPr="00EB15B8" w:rsidRDefault="00EB15B8" w:rsidP="00EB1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5B8">
              <w:rPr>
                <w:rFonts w:ascii="Times New Roman" w:hAnsi="Times New Roman" w:cs="Times New Roman"/>
                <w:sz w:val="22"/>
                <w:szCs w:val="22"/>
              </w:rPr>
              <w:t>в течение 10 календарных дней с момента поставки Товара на склад Заказчика.</w:t>
            </w:r>
          </w:p>
          <w:p w:rsidR="00871A57" w:rsidRPr="001B7775" w:rsidRDefault="00EB15B8" w:rsidP="00EB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5B8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8" w:rsidRPr="00EB15B8" w:rsidRDefault="00EB15B8" w:rsidP="00EB1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5B8">
              <w:rPr>
                <w:rFonts w:ascii="Times New Roman" w:hAnsi="Times New Roman" w:cs="Times New Roman"/>
                <w:sz w:val="22"/>
                <w:szCs w:val="22"/>
              </w:rPr>
              <w:t>в течение 5 дней с момента подписания Договора.</w:t>
            </w:r>
          </w:p>
          <w:p w:rsidR="006D2A31" w:rsidRPr="001B7775" w:rsidRDefault="00EB15B8" w:rsidP="00EB15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5B8">
              <w:rPr>
                <w:rFonts w:ascii="Times New Roman" w:hAnsi="Times New Roman" w:cs="Times New Roman"/>
                <w:sz w:val="22"/>
                <w:szCs w:val="22"/>
              </w:rPr>
              <w:t>Срок проведения пусконаладочных работ – не позднее 30 (тридцати) дней с даты передачи Товара.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EB15B8" w:rsidRDefault="00DD0D58" w:rsidP="00EB15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EB15B8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евро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EB15B8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B8">
              <w:rPr>
                <w:rFonts w:ascii="Times New Roman" w:hAnsi="Times New Roman"/>
                <w:sz w:val="24"/>
                <w:szCs w:val="24"/>
              </w:rPr>
              <w:t>Портативный тестер стойкости гранул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NHP 100/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NHP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100.</w:t>
            </w:r>
            <w:r w:rsidR="00B02836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B02836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EB15B8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EB15B8" w:rsidRPr="00EB15B8" w:rsidRDefault="00225821" w:rsidP="00EB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5B8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</w:t>
      </w:r>
    </w:p>
    <w:p w:rsidR="00EB15B8" w:rsidRPr="00EB15B8" w:rsidRDefault="00EB15B8" w:rsidP="00EB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5B8">
        <w:rPr>
          <w:rFonts w:ascii="Times New Roman" w:hAnsi="Times New Roman"/>
          <w:sz w:val="24"/>
          <w:szCs w:val="24"/>
        </w:rPr>
        <w:t>Происхождение: Великобритания.</w:t>
      </w:r>
    </w:p>
    <w:p w:rsidR="00EB15B8" w:rsidRPr="00EB15B8" w:rsidRDefault="00EB15B8" w:rsidP="00EB1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5B8">
        <w:rPr>
          <w:rFonts w:ascii="Times New Roman" w:hAnsi="Times New Roman"/>
          <w:sz w:val="24"/>
          <w:szCs w:val="24"/>
        </w:rPr>
        <w:t>Качество: соответствует требованиям ТУ, утвержденным для данного товара (при их наличии), паспорту безопасности материала (при его наличии), сертификату соответствия в системе обязательной сертификации ГОСТ Р (для товаров, подлежащих обязательной сертификации).</w:t>
      </w:r>
    </w:p>
    <w:p w:rsidR="000046B2" w:rsidRPr="00EB15B8" w:rsidRDefault="00EB15B8" w:rsidP="00EB15B8">
      <w:pPr>
        <w:pStyle w:val="3"/>
        <w:spacing w:after="0"/>
        <w:jc w:val="both"/>
        <w:rPr>
          <w:sz w:val="24"/>
          <w:szCs w:val="24"/>
        </w:rPr>
      </w:pPr>
      <w:r w:rsidRPr="00EB15B8">
        <w:rPr>
          <w:sz w:val="24"/>
          <w:szCs w:val="24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10"/>
          <w:footerReference w:type="default" r:id="rId11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EB15B8" w:rsidRDefault="00EB15B8" w:rsidP="000D5D0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0D5D0E" w:rsidRPr="00EB15B8" w:rsidRDefault="000D5D0E" w:rsidP="000D5D0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15B8">
        <w:rPr>
          <w:rFonts w:ascii="Times New Roman" w:hAnsi="Times New Roman" w:cs="Times New Roman"/>
          <w:sz w:val="24"/>
          <w:szCs w:val="24"/>
        </w:rPr>
        <w:t xml:space="preserve">ДОГОВОР   № _____________ </w:t>
      </w:r>
    </w:p>
    <w:p w:rsidR="000D5D0E" w:rsidRPr="00EB15B8" w:rsidRDefault="000D5D0E" w:rsidP="000D5D0E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</w:rPr>
      </w:pPr>
      <w:proofErr w:type="gramStart"/>
      <w:r w:rsidRPr="00EB15B8">
        <w:rPr>
          <w:rFonts w:ascii="Times New Roman" w:hAnsi="Times New Roman" w:cs="Times New Roman"/>
        </w:rPr>
        <w:t>поставки  оборудования</w:t>
      </w:r>
      <w:proofErr w:type="gramEnd"/>
    </w:p>
    <w:p w:rsidR="000D5D0E" w:rsidRPr="00EB15B8" w:rsidRDefault="000D5D0E" w:rsidP="000D5D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123FB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B15B8">
        <w:rPr>
          <w:rFonts w:ascii="Times New Roman" w:hAnsi="Times New Roman" w:cs="Times New Roman"/>
          <w:sz w:val="24"/>
          <w:szCs w:val="24"/>
        </w:rPr>
        <w:t>г.  Богданович,</w:t>
      </w:r>
      <w:ins w:id="0" w:author="Рачинский С.Ю." w:date="2016-09-15T14:45:00Z">
        <w:r w:rsidRPr="00EB15B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EB15B8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EB15B8">
        <w:rPr>
          <w:rFonts w:ascii="Times New Roman" w:hAnsi="Times New Roman" w:cs="Times New Roman"/>
          <w:sz w:val="24"/>
          <w:szCs w:val="24"/>
        </w:rPr>
        <w:tab/>
      </w:r>
      <w:r w:rsidRPr="00EB15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23F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15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15B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B15B8">
        <w:rPr>
          <w:rFonts w:ascii="Times New Roman" w:hAnsi="Times New Roman" w:cs="Times New Roman"/>
          <w:sz w:val="24"/>
          <w:szCs w:val="24"/>
        </w:rPr>
        <w:t>___» ________ 2016 г.</w:t>
      </w:r>
    </w:p>
    <w:p w:rsidR="000D5D0E" w:rsidRPr="00EB15B8" w:rsidRDefault="000D5D0E" w:rsidP="000D5D0E">
      <w:pPr>
        <w:pStyle w:val="ConsNonformat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B15B8">
        <w:rPr>
          <w:rFonts w:ascii="Times New Roman" w:hAnsi="Times New Roman"/>
          <w:sz w:val="24"/>
          <w:szCs w:val="24"/>
        </w:rPr>
        <w:t>_________________________________________________________________, именуемое далее "Поставщик", в лице</w:t>
      </w:r>
      <w:r w:rsidRPr="00EB15B8">
        <w:rPr>
          <w:rFonts w:ascii="Times New Roman" w:hAnsi="Times New Roman"/>
          <w:i/>
          <w:sz w:val="24"/>
          <w:szCs w:val="24"/>
        </w:rPr>
        <w:t xml:space="preserve"> </w:t>
      </w:r>
      <w:r w:rsidRPr="00EB15B8">
        <w:rPr>
          <w:rFonts w:ascii="Times New Roman" w:hAnsi="Times New Roman"/>
          <w:sz w:val="24"/>
          <w:szCs w:val="24"/>
        </w:rPr>
        <w:t>________________________________________________________, действующ</w:t>
      </w:r>
      <w:r w:rsidRPr="00EB15B8">
        <w:rPr>
          <w:rFonts w:ascii="Times New Roman" w:hAnsi="Times New Roman"/>
          <w:sz w:val="24"/>
          <w:szCs w:val="24"/>
        </w:rPr>
        <w:t>е</w:t>
      </w:r>
      <w:r w:rsidRPr="00EB15B8">
        <w:rPr>
          <w:rFonts w:ascii="Times New Roman" w:hAnsi="Times New Roman"/>
          <w:sz w:val="24"/>
          <w:szCs w:val="24"/>
        </w:rPr>
        <w:t xml:space="preserve">го на основании ______________________________________________________, с одной стороны, и Открытое Акционерное Общество «Богдановичский комбикормовый завод», именуемое далее "Покупатель", в лице Генерального директора Буксмана Виктора Викторовича, действующего на основании Устава, с другой стороны, совместно именуемые далее «Стороны», </w:t>
      </w:r>
      <w:r w:rsidRPr="00EB15B8">
        <w:rPr>
          <w:rFonts w:ascii="Times New Roman" w:hAnsi="Times New Roman"/>
          <w:sz w:val="24"/>
          <w:szCs w:val="24"/>
        </w:rPr>
        <w:t>на основании протокола №________ от «__» ____________ 2016 г., заключили настоящий договор о нижеследующем</w:t>
      </w:r>
    </w:p>
    <w:p w:rsidR="000D5D0E" w:rsidRPr="00EB15B8" w:rsidRDefault="000D5D0E" w:rsidP="000D5D0E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center"/>
        <w:outlineLvl w:val="0"/>
        <w:rPr>
          <w:rFonts w:ascii="Times New Roman" w:hAnsi="Times New Roman" w:cs="Times New Roman"/>
          <w:b/>
        </w:rPr>
      </w:pPr>
      <w:r w:rsidRPr="00EB15B8">
        <w:rPr>
          <w:rFonts w:ascii="Times New Roman" w:hAnsi="Times New Roman" w:cs="Times New Roman"/>
          <w:b/>
        </w:rPr>
        <w:t>1. ПРЕДМЕТ ДОГОВОРА</w:t>
      </w:r>
    </w:p>
    <w:p w:rsidR="000D5D0E" w:rsidRPr="00EB15B8" w:rsidRDefault="000D5D0E" w:rsidP="000D5D0E">
      <w:pPr>
        <w:pStyle w:val="ConsNonformat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1.1. По настоящему Договору Поставщик обязуется </w:t>
      </w:r>
      <w:proofErr w:type="gramStart"/>
      <w:r w:rsidRPr="00EB15B8">
        <w:rPr>
          <w:rFonts w:ascii="Times New Roman" w:hAnsi="Times New Roman" w:cs="Times New Roman"/>
        </w:rPr>
        <w:t>передать  в</w:t>
      </w:r>
      <w:proofErr w:type="gramEnd"/>
      <w:r w:rsidRPr="00EB15B8">
        <w:rPr>
          <w:rFonts w:ascii="Times New Roman" w:hAnsi="Times New Roman" w:cs="Times New Roman"/>
        </w:rPr>
        <w:t xml:space="preserve">  собственность  Покупателя  оборудование Портативный тестер стойкости гранул NHP100/</w:t>
      </w:r>
      <w:proofErr w:type="spellStart"/>
      <w:r w:rsidRPr="00EB15B8">
        <w:rPr>
          <w:rFonts w:ascii="Times New Roman" w:hAnsi="Times New Roman" w:cs="Times New Roman"/>
        </w:rPr>
        <w:t>Homen</w:t>
      </w:r>
      <w:proofErr w:type="spellEnd"/>
      <w:r w:rsidRPr="00EB15B8">
        <w:rPr>
          <w:rFonts w:ascii="Times New Roman" w:hAnsi="Times New Roman" w:cs="Times New Roman"/>
        </w:rPr>
        <w:t xml:space="preserve"> </w:t>
      </w:r>
      <w:proofErr w:type="spellStart"/>
      <w:r w:rsidRPr="00EB15B8">
        <w:rPr>
          <w:rFonts w:ascii="Times New Roman" w:hAnsi="Times New Roman" w:cs="Times New Roman"/>
        </w:rPr>
        <w:t>tester</w:t>
      </w:r>
      <w:proofErr w:type="spellEnd"/>
      <w:r w:rsidRPr="00EB15B8">
        <w:rPr>
          <w:rFonts w:ascii="Times New Roman" w:hAnsi="Times New Roman" w:cs="Times New Roman"/>
        </w:rPr>
        <w:t xml:space="preserve"> NHP 100 (далее «Товар»). Наименование, комплектность, количество, цена и сроки поставки </w:t>
      </w:r>
      <w:proofErr w:type="gramStart"/>
      <w:r w:rsidRPr="00EB15B8">
        <w:rPr>
          <w:rFonts w:ascii="Times New Roman" w:hAnsi="Times New Roman" w:cs="Times New Roman"/>
        </w:rPr>
        <w:t>Товара  по</w:t>
      </w:r>
      <w:proofErr w:type="gramEnd"/>
      <w:r w:rsidRPr="00EB15B8">
        <w:rPr>
          <w:rFonts w:ascii="Times New Roman" w:hAnsi="Times New Roman" w:cs="Times New Roman"/>
        </w:rPr>
        <w:t xml:space="preserve"> настоящему Договору устанавливаются в Спецификации к настоящему Договору.</w:t>
      </w:r>
      <w:ins w:id="1" w:author="Irina Grishina" w:date="2016-09-15T11:13:00Z">
        <w:r w:rsidRPr="00EB15B8">
          <w:rPr>
            <w:rFonts w:ascii="Times New Roman" w:hAnsi="Times New Roman" w:cs="Times New Roman"/>
          </w:rPr>
          <w:t xml:space="preserve"> </w:t>
        </w:r>
      </w:ins>
    </w:p>
    <w:p w:rsidR="000D5D0E" w:rsidRPr="00EB15B8" w:rsidRDefault="000D5D0E" w:rsidP="000D5D0E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</w:rPr>
      </w:pPr>
      <w:r w:rsidRPr="00EB15B8">
        <w:rPr>
          <w:rFonts w:ascii="Times New Roman" w:hAnsi="Times New Roman" w:cs="Times New Roman"/>
          <w:b/>
        </w:rPr>
        <w:t>2. ЦЕНА ТОВАРА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2.1. Цена Товара определяется в Евро или долларах США и указывается в Спецификации к Договору. Оплата Товара осуществляется в рублях по курсу соответствующей иностранной валюты к рублю на день оплаты.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        В цену Товара включена стоимость упаковки и маркировки Товара, стоимость доставки Товара до места, согласованного Сторонами в пункте 3.1. Договора, а также выезд представителя Поставщика для проведения пусконаладочных работ в отношении Товара и обучения персонала Покупателя.     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2.2. В случае отсутствия данных о Товаре в Спецификации к Договору, наименование, количество и цена Товара, а также сроки поставки определяются в счете Поставщика или в товарных/товарно-транспортных накладных. Оплата счета/приемка Товара Покупателем с проставлением отметки о приемке в товарной/товарно-транспортной накладной означает согласие Покупателя с наименованием, количеством, ценой Товара, поставляемого по Договору.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2.3.  Цена на товар является фиксированной и изменению не подлежит.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center"/>
        <w:outlineLvl w:val="0"/>
        <w:rPr>
          <w:rFonts w:ascii="Times New Roman" w:hAnsi="Times New Roman" w:cs="Times New Roman"/>
          <w:b/>
        </w:rPr>
      </w:pPr>
      <w:r w:rsidRPr="00EB15B8">
        <w:rPr>
          <w:rFonts w:ascii="Times New Roman" w:hAnsi="Times New Roman" w:cs="Times New Roman"/>
          <w:b/>
        </w:rPr>
        <w:t>3. ПОРЯДОК ОТГРУЗКИ И ПРИЕМКИ ТОВАРА</w:t>
      </w:r>
    </w:p>
    <w:p w:rsidR="000D5D0E" w:rsidRPr="00EB15B8" w:rsidRDefault="000D5D0E" w:rsidP="000D5D0E">
      <w:pPr>
        <w:pStyle w:val="ConsNormal"/>
        <w:widowControl/>
        <w:ind w:right="0" w:firstLine="851"/>
        <w:jc w:val="center"/>
        <w:outlineLvl w:val="0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3.1. Поставка Товара осуществляется Поставщиком путем доставки Товара на склад Покупателя, расположенный по адресу: Свердловская область, г. Богданович, ул. Степана Разина, д. </w:t>
      </w:r>
      <w:proofErr w:type="gramStart"/>
      <w:r w:rsidRPr="00EB15B8">
        <w:rPr>
          <w:rFonts w:ascii="Times New Roman" w:hAnsi="Times New Roman" w:cs="Times New Roman"/>
        </w:rPr>
        <w:t>64.,</w:t>
      </w:r>
      <w:proofErr w:type="gramEnd"/>
      <w:r w:rsidRPr="00EB15B8">
        <w:rPr>
          <w:rFonts w:ascii="Times New Roman" w:hAnsi="Times New Roman" w:cs="Times New Roman"/>
        </w:rPr>
        <w:t xml:space="preserve"> если иное не согласовано Сторонами дополнительно в Спецификации.  Покупатель вправе давать Поставщику указания об отгрузке (передаче) Товара получателям.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3.2. Передача Товара Поставщиком оформляется подписанием Покупателем и Поставщиком / уполномоченными Сторонами перевозчиками товарно-транспортной/товарной накладной. Вместе с товарной накладной Поставщик предоставляет Покупателю счет-фактуру. Право собственности на Товар и </w:t>
      </w:r>
      <w:proofErr w:type="gramStart"/>
      <w:r w:rsidRPr="00EB15B8">
        <w:rPr>
          <w:rFonts w:ascii="Times New Roman" w:hAnsi="Times New Roman" w:cs="Times New Roman"/>
        </w:rPr>
        <w:t xml:space="preserve">риск  </w:t>
      </w:r>
      <w:r w:rsidRPr="00EB15B8">
        <w:rPr>
          <w:rFonts w:ascii="Times New Roman" w:hAnsi="Times New Roman" w:cs="Times New Roman"/>
        </w:rPr>
        <w:lastRenderedPageBreak/>
        <w:t>случайной</w:t>
      </w:r>
      <w:proofErr w:type="gramEnd"/>
      <w:r w:rsidRPr="00EB15B8">
        <w:rPr>
          <w:rFonts w:ascii="Times New Roman" w:hAnsi="Times New Roman" w:cs="Times New Roman"/>
        </w:rPr>
        <w:t xml:space="preserve"> гибели Товара переходят от Поставщика к Покупателю в момент исполнения Поставщиком обязательств по передаче Товара и подписанием Сторонами / уполномоченными Сторонами перевозчиками товарно-транспортной/товарной накладной.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3.3. Срок проведения Поставщиком пусконаладочных работ в отношении Товара – не позднее </w:t>
      </w:r>
      <w:r w:rsidRPr="00EB15B8">
        <w:rPr>
          <w:rFonts w:ascii="Times New Roman" w:hAnsi="Times New Roman" w:cs="Times New Roman"/>
          <w:b/>
        </w:rPr>
        <w:t>30 (тридцать)</w:t>
      </w:r>
      <w:r w:rsidRPr="00EB15B8">
        <w:rPr>
          <w:rFonts w:ascii="Times New Roman" w:hAnsi="Times New Roman" w:cs="Times New Roman"/>
        </w:rPr>
        <w:t xml:space="preserve"> дней с даты передачи Товара Поставщиком, определенной согласно пункту 3.2. Договора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3.4. Товар принимается Покупателем по количеству и качеству в следующем порядке: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3.4.1. По количеству - в соответствии с товаросопроводительными документами.        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3.4.2. По качеству- в соответствии с требованиями ТУ, утвержденными для данного товара (при их наличии), паспортом безопасности материала (при его наличии), сертификатом соответствия в системе обязательной сертификации ГОСТ Р (для товаров, подлежащих обязательной сертификации).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3.5. В случае несоответствия количества и/или качества Товара </w:t>
      </w:r>
      <w:proofErr w:type="gramStart"/>
      <w:r w:rsidRPr="00EB15B8">
        <w:rPr>
          <w:rFonts w:ascii="Times New Roman" w:hAnsi="Times New Roman" w:cs="Times New Roman"/>
        </w:rPr>
        <w:t>данным  сопроводительных</w:t>
      </w:r>
      <w:proofErr w:type="gramEnd"/>
      <w:r w:rsidRPr="00EB15B8">
        <w:rPr>
          <w:rFonts w:ascii="Times New Roman" w:hAnsi="Times New Roman" w:cs="Times New Roman"/>
        </w:rPr>
        <w:t xml:space="preserve"> документов Поставщика, Покупатель приостанавливает приемку Товара и уведомляет об этом Поставщика (представителя Поставщика). В этом случае составляется Акт об установленном расхождении по количеству и качеству при приемке товарно-материальных ценностей по форме ТОРГ-2 (далее – Акт). 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Акт согласовывается при участии комиссии, состоящей из представителя Поставщика и представителя Покупателя и подписывается в 2-х экземплярах, по одному для каждой из Сторон. Содержание Акта подтверждается подписью перевозчика, доставившего Товар Покупателю. Покупатель обязан приложить к Акту фотографии, позволяющие определить степень повреждения Товара и количество таких повреждений (если применимо).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В случае неявки Поставщика (представителя Поставщика) в </w:t>
      </w:r>
      <w:proofErr w:type="gramStart"/>
      <w:r w:rsidRPr="00EB15B8">
        <w:rPr>
          <w:rFonts w:ascii="Times New Roman" w:hAnsi="Times New Roman" w:cs="Times New Roman"/>
        </w:rPr>
        <w:t>течение  3</w:t>
      </w:r>
      <w:proofErr w:type="gramEnd"/>
      <w:r w:rsidRPr="00EB15B8">
        <w:rPr>
          <w:rFonts w:ascii="Times New Roman" w:hAnsi="Times New Roman" w:cs="Times New Roman"/>
        </w:rPr>
        <w:t xml:space="preserve"> (трех) рабочих дней с даты получения последним уведомления о приостановке Покупателем приемки Товара, Акт считается подписанным и согласованным в надлежащей форме. Акт является основанием для направления рекламации Поставщику в соответствии с условиями настоящего Договора.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3.6. Рекламации могут быть заявлены: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3.6.1. По количеству Товара – в течение 5 (пяти) рабочих дней с момента передачи Товара согласно п. 3.2 настоящего Договора. Основанием для подачи рекламаций по количеству является несоответствие фактического количества Товара количеству, указанному в товаросопроводительных документах, подтвержденное Актом, составленным с участием представителей Поставщика и Покупателя согласно п. 3.5 настоящего Договора.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/>
          <w:bCs/>
          <w:strike/>
          <w:color w:val="CC99FF"/>
        </w:rPr>
      </w:pPr>
      <w:r w:rsidRPr="00EB15B8">
        <w:rPr>
          <w:rFonts w:ascii="Times New Roman" w:hAnsi="Times New Roman" w:cs="Times New Roman"/>
        </w:rPr>
        <w:t>3.6.2. По качеству товара – в течение 15(пятнадцати) рабочих дней с момента передачи Товара согласно п. 3.2 настоящего Договора. Основанием для подачи рекламаций по качеству является несоответствие объективных показателей качества Товара требовани</w:t>
      </w:r>
      <w:r w:rsidRPr="00EB15B8">
        <w:rPr>
          <w:rFonts w:ascii="Times New Roman" w:hAnsi="Times New Roman" w:cs="Times New Roman"/>
          <w:bCs/>
        </w:rPr>
        <w:t>я</w:t>
      </w:r>
      <w:r w:rsidRPr="00EB15B8">
        <w:rPr>
          <w:rFonts w:ascii="Times New Roman" w:hAnsi="Times New Roman" w:cs="Times New Roman"/>
        </w:rPr>
        <w:t xml:space="preserve">м ТУ, утвержденных для данного Товара </w:t>
      </w:r>
      <w:r w:rsidRPr="00EB15B8">
        <w:rPr>
          <w:rFonts w:ascii="Times New Roman" w:hAnsi="Times New Roman" w:cs="Times New Roman"/>
          <w:bCs/>
        </w:rPr>
        <w:t>(при их наличии), паспорту безопасности материала (при его наличии),</w:t>
      </w:r>
      <w:r w:rsidRPr="00EB15B8">
        <w:rPr>
          <w:rFonts w:ascii="Times New Roman" w:hAnsi="Times New Roman" w:cs="Times New Roman"/>
        </w:rPr>
        <w:t xml:space="preserve"> сертификату соответствия в системе обязательной сертификации ГОСТ Р (для товаров, подлежащих обязательной сертификации), подтвержденное Актом, составленным при участии представителей Поставщика и Покупателя согласно п. 3.5 настоящего Договора.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Рекламации должны быть заявлены в письменной форме и содержать следующие данные: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lastRenderedPageBreak/>
        <w:t xml:space="preserve">- Наименование и количество </w:t>
      </w:r>
      <w:proofErr w:type="gramStart"/>
      <w:r w:rsidRPr="00EB15B8">
        <w:rPr>
          <w:rFonts w:ascii="Times New Roman" w:hAnsi="Times New Roman" w:cs="Times New Roman"/>
        </w:rPr>
        <w:t>Товара,  в</w:t>
      </w:r>
      <w:proofErr w:type="gramEnd"/>
      <w:r w:rsidRPr="00EB15B8">
        <w:rPr>
          <w:rFonts w:ascii="Times New Roman" w:hAnsi="Times New Roman" w:cs="Times New Roman"/>
        </w:rPr>
        <w:t xml:space="preserve"> отношении которого заявляются рекламации;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- Номер счета, номер партии, номер товарной накладной;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- Характер несоответствия качеству или объем недостачи;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- Требования Покупателя.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3.7. При соблюдении Покупателем условий, оговоренных в пункте 3.6 настоящего Договора, Поставщик обязан рассмотреть рекламацию Покупателя в течение 15 (пятнадцати) календарных дней с момента получения.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3.8. Обязательства Поставщика по передаче Товара считаются выполненными, а Покупатель </w:t>
      </w:r>
      <w:proofErr w:type="gramStart"/>
      <w:r w:rsidRPr="00EB15B8">
        <w:rPr>
          <w:rFonts w:ascii="Times New Roman" w:hAnsi="Times New Roman" w:cs="Times New Roman"/>
        </w:rPr>
        <w:t>считается  принявшим</w:t>
      </w:r>
      <w:proofErr w:type="gramEnd"/>
      <w:r w:rsidRPr="00EB15B8">
        <w:rPr>
          <w:rFonts w:ascii="Times New Roman" w:hAnsi="Times New Roman" w:cs="Times New Roman"/>
        </w:rPr>
        <w:t xml:space="preserve"> Товар с момента передачи Товара Покупателю согласно п. 3.2 настоящего Договора. С подписанием транспортной накладной и товарной накладной Покупатель соглашается, что он принял Товар без замечаний к внешним признакам и количеству грузовых единиц Товара, полностью отвечающий условиям настоящего Договора.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center"/>
        <w:outlineLvl w:val="0"/>
        <w:rPr>
          <w:rFonts w:ascii="Times New Roman" w:hAnsi="Times New Roman" w:cs="Times New Roman"/>
          <w:b/>
        </w:rPr>
      </w:pPr>
      <w:r w:rsidRPr="00EB15B8">
        <w:rPr>
          <w:rFonts w:ascii="Times New Roman" w:hAnsi="Times New Roman" w:cs="Times New Roman"/>
          <w:b/>
        </w:rPr>
        <w:t>4. ПОРЯДОК РАСЧЕТОВ</w:t>
      </w:r>
    </w:p>
    <w:p w:rsidR="000D5D0E" w:rsidRPr="00EB15B8" w:rsidRDefault="000D5D0E" w:rsidP="000D5D0E">
      <w:pPr>
        <w:pStyle w:val="ConsNonformat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4.1. Если иное не установлено Спецификацией к Договору, Покупатель производит предварительную оплату в размере 100 % от общей стоимости Товара, указанной в Спецификации к настоящему Договору, путем перечисления денежных средств на расчетный счет Поставщика в течение 5 (пяти) банковских дней с даты выставления соответствующего счета Поставщиком.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4.2. Оплата Товара осуществляется в рублях РФ.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4.3. Обязательство Покупателя по оплате считается исполненным в </w:t>
      </w:r>
      <w:proofErr w:type="gramStart"/>
      <w:r w:rsidRPr="00EB15B8">
        <w:rPr>
          <w:rFonts w:ascii="Times New Roman" w:hAnsi="Times New Roman" w:cs="Times New Roman"/>
        </w:rPr>
        <w:t>день  поступления</w:t>
      </w:r>
      <w:proofErr w:type="gramEnd"/>
      <w:r w:rsidRPr="00EB15B8">
        <w:rPr>
          <w:rFonts w:ascii="Times New Roman" w:hAnsi="Times New Roman" w:cs="Times New Roman"/>
        </w:rPr>
        <w:t xml:space="preserve"> денежных средств на расчетный счет Поставщика.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nformat"/>
        <w:widowControl/>
        <w:ind w:righ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B8">
        <w:rPr>
          <w:rFonts w:ascii="Times New Roman" w:hAnsi="Times New Roman" w:cs="Times New Roman"/>
          <w:b/>
          <w:sz w:val="24"/>
          <w:szCs w:val="24"/>
        </w:rPr>
        <w:t>5. КАЧЕСТВО ТОВАРА</w:t>
      </w:r>
    </w:p>
    <w:p w:rsidR="000D5D0E" w:rsidRPr="00EB15B8" w:rsidRDefault="000D5D0E" w:rsidP="000D5D0E">
      <w:pPr>
        <w:pStyle w:val="ConsNonformat"/>
        <w:widowControl/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5B8">
        <w:rPr>
          <w:rFonts w:ascii="Times New Roman" w:hAnsi="Times New Roman" w:cs="Times New Roman"/>
          <w:sz w:val="24"/>
          <w:szCs w:val="24"/>
        </w:rPr>
        <w:t>5.1. Поставщик гарантирует качество Товара и соблюдение надлежащих условий хранения Товара на момент его передачи Покупателю.</w:t>
      </w:r>
    </w:p>
    <w:p w:rsidR="000D5D0E" w:rsidRPr="00EB15B8" w:rsidRDefault="000D5D0E" w:rsidP="000D5D0E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B15B8">
        <w:rPr>
          <w:rFonts w:ascii="Times New Roman" w:hAnsi="Times New Roman" w:cs="Times New Roman"/>
          <w:sz w:val="24"/>
          <w:szCs w:val="24"/>
        </w:rPr>
        <w:t>5.2. Качество поставляемого по настоящему Договору Товара должно соответствовать требованиям ТУ, утвержденным для данного товара (при их наличии), паспорту безопасности материала (при его наличии), сертификату соответствия в системе обязательной сертификации ГОСТ Р (для товаров, подлежащих обязательной сертификации).</w:t>
      </w:r>
    </w:p>
    <w:p w:rsidR="000D5D0E" w:rsidRPr="00EB15B8" w:rsidRDefault="000D5D0E" w:rsidP="000D5D0E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5B8">
        <w:rPr>
          <w:rFonts w:ascii="Times New Roman" w:hAnsi="Times New Roman" w:cs="Times New Roman"/>
          <w:sz w:val="24"/>
          <w:szCs w:val="24"/>
        </w:rPr>
        <w:t>5.3. При поставке Товара Поставщик передает Покупателю все необходимые документы, подтверждающие качество Товара.</w:t>
      </w:r>
    </w:p>
    <w:p w:rsidR="000D5D0E" w:rsidRPr="00EB15B8" w:rsidRDefault="000D5D0E" w:rsidP="000D5D0E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5.4. В случае обнаружения недостатков Товара в течение гарантийного срока,</w:t>
      </w:r>
      <w:r w:rsidRPr="00EB15B8">
        <w:rPr>
          <w:rFonts w:ascii="Times New Roman" w:hAnsi="Times New Roman" w:cs="Times New Roman"/>
          <w:color w:val="FF0000"/>
        </w:rPr>
        <w:t xml:space="preserve"> </w:t>
      </w:r>
      <w:r w:rsidRPr="00EB15B8">
        <w:rPr>
          <w:rFonts w:ascii="Times New Roman" w:hAnsi="Times New Roman" w:cs="Times New Roman"/>
        </w:rPr>
        <w:t>установленного Спецификацией в отношении Товара,</w:t>
      </w:r>
      <w:r w:rsidRPr="00EB15B8">
        <w:rPr>
          <w:rFonts w:ascii="Times New Roman" w:hAnsi="Times New Roman" w:cs="Times New Roman"/>
          <w:color w:val="FF0000"/>
        </w:rPr>
        <w:t xml:space="preserve"> </w:t>
      </w:r>
      <w:r w:rsidRPr="00EB15B8">
        <w:rPr>
          <w:rFonts w:ascii="Times New Roman" w:hAnsi="Times New Roman" w:cs="Times New Roman"/>
        </w:rPr>
        <w:t xml:space="preserve">Покупатель вправе предъявить Поставщику рекламацию в течение 5 (пяти) рабочих дней с момента обнаружения недостатков. Рекламация должна быть составлена в письменной форме и должна содержать следующие данные: </w:t>
      </w:r>
    </w:p>
    <w:p w:rsidR="000D5D0E" w:rsidRPr="00EB15B8" w:rsidRDefault="000D5D0E" w:rsidP="00123FBF">
      <w:pPr>
        <w:pStyle w:val="ConsNormal"/>
        <w:widowControl/>
        <w:numPr>
          <w:ilvl w:val="0"/>
          <w:numId w:val="2"/>
        </w:numPr>
        <w:tabs>
          <w:tab w:val="clear" w:pos="1260"/>
        </w:tabs>
        <w:ind w:left="0" w:right="0" w:firstLine="567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Наименование и количество Товара, в отношении которого заявляются рекламации; </w:t>
      </w:r>
    </w:p>
    <w:p w:rsidR="000D5D0E" w:rsidRPr="00EB15B8" w:rsidRDefault="000D5D0E" w:rsidP="00123FBF">
      <w:pPr>
        <w:pStyle w:val="ConsNormal"/>
        <w:widowControl/>
        <w:numPr>
          <w:ilvl w:val="0"/>
          <w:numId w:val="2"/>
        </w:numPr>
        <w:tabs>
          <w:tab w:val="clear" w:pos="1260"/>
        </w:tabs>
        <w:ind w:left="0" w:right="0" w:firstLine="567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lastRenderedPageBreak/>
        <w:t xml:space="preserve">Номер счета, номер партии, номер товарной накладной; </w:t>
      </w:r>
    </w:p>
    <w:p w:rsidR="000D5D0E" w:rsidRPr="00EB15B8" w:rsidRDefault="000D5D0E" w:rsidP="00123FBF">
      <w:pPr>
        <w:pStyle w:val="ConsNormal"/>
        <w:widowControl/>
        <w:numPr>
          <w:ilvl w:val="0"/>
          <w:numId w:val="2"/>
        </w:numPr>
        <w:tabs>
          <w:tab w:val="clear" w:pos="1260"/>
        </w:tabs>
        <w:ind w:left="0" w:right="0" w:firstLine="567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Характер несоответствия качеству, описание недостатков, доказательства обнаруженных недостатков (фотографии – если применимо); </w:t>
      </w:r>
    </w:p>
    <w:p w:rsidR="000D5D0E" w:rsidRPr="00EB15B8" w:rsidRDefault="000D5D0E" w:rsidP="00123FBF">
      <w:pPr>
        <w:pStyle w:val="ConsNormal"/>
        <w:widowControl/>
        <w:numPr>
          <w:ilvl w:val="0"/>
          <w:numId w:val="2"/>
        </w:numPr>
        <w:tabs>
          <w:tab w:val="clear" w:pos="1260"/>
        </w:tabs>
        <w:ind w:left="0" w:right="0" w:firstLine="567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Требования Покупателя.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del w:id="2" w:author="Рачинский С.Ю." w:date="2016-09-12T13:39:00Z">
        <w:r w:rsidRPr="00EB15B8" w:rsidDel="00974261">
          <w:rPr>
            <w:rFonts w:ascii="Times New Roman" w:hAnsi="Times New Roman" w:cs="Times New Roman"/>
          </w:rPr>
          <w:delText xml:space="preserve"> </w:delText>
        </w:r>
      </w:del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5.5. Поставщик отвечает за недостатки Товара в течение гарантийного срока, если не будет доказано, что эти недостатки Товара возникли после его передачи Покупателю или по причинам, возникшим после этого момента. При соблюдении Покупателем условий, оговоренных в пункте 5.4 настоящего Договора, Поставщик обязан рассмотреть рекламацию Покупателя в течение 15 (пятнадцати) календарных дней с момента получения. </w:t>
      </w:r>
    </w:p>
    <w:p w:rsidR="000D5D0E" w:rsidRPr="00EB15B8" w:rsidRDefault="000D5D0E" w:rsidP="000D5D0E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5B8">
        <w:rPr>
          <w:rFonts w:ascii="Times New Roman" w:hAnsi="Times New Roman" w:cs="Times New Roman"/>
          <w:sz w:val="24"/>
          <w:szCs w:val="24"/>
        </w:rPr>
        <w:t xml:space="preserve">5.6. В случае если Поставщик оспаривает факт поставки Товара ненадлежащего качества, Стороны привлекают для определения причин возникновения недостатков Товара независимого эксперта. Оплата услуг эксперта осуществляется за счет Покупателя. Если экспертиза подтверждает, </w:t>
      </w:r>
      <w:proofErr w:type="gramStart"/>
      <w:r w:rsidRPr="00EB15B8">
        <w:rPr>
          <w:rFonts w:ascii="Times New Roman" w:hAnsi="Times New Roman" w:cs="Times New Roman"/>
          <w:sz w:val="24"/>
          <w:szCs w:val="24"/>
        </w:rPr>
        <w:t>что  недостатки</w:t>
      </w:r>
      <w:proofErr w:type="gramEnd"/>
      <w:r w:rsidRPr="00EB15B8">
        <w:rPr>
          <w:rFonts w:ascii="Times New Roman" w:hAnsi="Times New Roman" w:cs="Times New Roman"/>
          <w:sz w:val="24"/>
          <w:szCs w:val="24"/>
        </w:rPr>
        <w:t xml:space="preserve"> Товара возникли до его передачи Покупателю или по причинам, возникшим до этого момента, то расходы по оплате услуг эксперта должны быть возмещены Поставщиком. </w:t>
      </w:r>
    </w:p>
    <w:p w:rsidR="000D5D0E" w:rsidRPr="00EB15B8" w:rsidRDefault="000D5D0E" w:rsidP="000D5D0E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5B8">
        <w:rPr>
          <w:rFonts w:ascii="Times New Roman" w:hAnsi="Times New Roman" w:cs="Times New Roman"/>
          <w:sz w:val="24"/>
          <w:szCs w:val="24"/>
        </w:rPr>
        <w:t>5.7. Поставщик обязуется устранить недостатки Товара</w:t>
      </w:r>
      <w:ins w:id="3" w:author="Рачинский С.Ю." w:date="2016-09-12T13:43:00Z">
        <w:r w:rsidRPr="00EB15B8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EB15B8">
        <w:rPr>
          <w:rFonts w:ascii="Times New Roman" w:hAnsi="Times New Roman" w:cs="Times New Roman"/>
          <w:sz w:val="24"/>
          <w:szCs w:val="24"/>
        </w:rPr>
        <w:t xml:space="preserve"> либо в случае невозможности устранения недостатков заменить Товар ненадлежащего качества в течение 60 (шестьдесят) календарных дней с даты согласования Поставщиком рекламационного акта или получения заключения независимого эксперта. Замена некачественного Товара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 или возврата денежных средств на расчетный счет Покупателя в течение 60 (шестьдесят) банковских дней с </w:t>
      </w:r>
      <w:proofErr w:type="gramStart"/>
      <w:r w:rsidRPr="00EB15B8">
        <w:rPr>
          <w:rFonts w:ascii="Times New Roman" w:hAnsi="Times New Roman" w:cs="Times New Roman"/>
          <w:sz w:val="24"/>
          <w:szCs w:val="24"/>
        </w:rPr>
        <w:t>даты  согласования</w:t>
      </w:r>
      <w:proofErr w:type="gramEnd"/>
      <w:r w:rsidRPr="00EB15B8">
        <w:rPr>
          <w:rFonts w:ascii="Times New Roman" w:hAnsi="Times New Roman" w:cs="Times New Roman"/>
          <w:sz w:val="24"/>
          <w:szCs w:val="24"/>
        </w:rPr>
        <w:t xml:space="preserve"> Поставщиком рекламационного акта или получения заключения независимого эксперта.</w:t>
      </w:r>
    </w:p>
    <w:p w:rsidR="000D5D0E" w:rsidRPr="00EB15B8" w:rsidRDefault="000D5D0E" w:rsidP="000D5D0E">
      <w:pPr>
        <w:pStyle w:val="ConsNonformat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</w:rPr>
      </w:pPr>
      <w:r w:rsidRPr="00EB15B8">
        <w:rPr>
          <w:rFonts w:ascii="Times New Roman" w:hAnsi="Times New Roman" w:cs="Times New Roman"/>
          <w:b/>
        </w:rPr>
        <w:t>6. ОТВЕТСТВЕННОСТЬ СТОРОН</w:t>
      </w:r>
    </w:p>
    <w:p w:rsidR="000D5D0E" w:rsidRPr="00EB15B8" w:rsidRDefault="000D5D0E" w:rsidP="000D5D0E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6.2. За нарушение условий настоящего Договора виновная Сторона, возмещает потерпевшей Стороне убытки в виде реального ущерба, упущенная выгода возмещению не подлежит. Бремя доказывания убытков лежит на потерпевшей Стороне.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6.3. За нарушение сроков поставки Товара Поставщик выплачивает Покупателю на основании письменного требования последнего неустойку в размере 0,1 % от стоимости просроченного в поставке Товара за каждый день </w:t>
      </w:r>
      <w:proofErr w:type="gramStart"/>
      <w:r w:rsidRPr="00EB15B8">
        <w:rPr>
          <w:rFonts w:ascii="Times New Roman" w:hAnsi="Times New Roman" w:cs="Times New Roman"/>
        </w:rPr>
        <w:t>просрочки..</w:t>
      </w:r>
      <w:proofErr w:type="gramEnd"/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5B8">
        <w:rPr>
          <w:rFonts w:ascii="Times New Roman" w:hAnsi="Times New Roman" w:cs="Times New Roman"/>
          <w:sz w:val="24"/>
          <w:szCs w:val="24"/>
        </w:rPr>
        <w:t>6.4. За задержку исполнения условий настоящего Договора об оплате товара Поставщик имеет право потребовать от Покупателя, а Покупатель при этом обязан уплатить неустойку (пеню) в размере 0,1 % от стоимости неоплаченного Товара за каждый день просрочки.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</w:rPr>
      </w:pPr>
      <w:r w:rsidRPr="00EB15B8">
        <w:rPr>
          <w:rFonts w:ascii="Times New Roman" w:hAnsi="Times New Roman" w:cs="Times New Roman"/>
          <w:b/>
        </w:rPr>
        <w:t>7. ФОРС-МАЖОР</w:t>
      </w:r>
    </w:p>
    <w:p w:rsidR="000D5D0E" w:rsidRPr="00EB15B8" w:rsidRDefault="000D5D0E" w:rsidP="000D5D0E">
      <w:pPr>
        <w:pStyle w:val="ConsNonformat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7.1.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избежать разумными средствами,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5B8">
        <w:rPr>
          <w:rFonts w:ascii="Times New Roman" w:hAnsi="Times New Roman" w:cs="Times New Roman"/>
          <w:sz w:val="24"/>
          <w:szCs w:val="24"/>
        </w:rPr>
        <w:t>7.2. Поставщик освобождается от ответственности за невыполнение/ненадлежащее выполнение обязательств по Договору, возникших вследствие любых действий органов власти РФ или органов власти иных государств, в том числе действий по запрещению экспорта или импорта в торговле, ограничений или запрета перевозок грузов, а также иных обстоятельств, возникших не по вине Поставщика.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7.3. Сторона, которая не исполняет своего обязательства в силу действия обстоятельств непреодолимой силы, должна известить другую Сторону о возникших препятствиях и их влиянии на исполнение обязательств по Договору.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7.4. 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Поставщиком и Покупателем путем направления уведомления другой Стороне, предварительно произведя полный взаиморасчет.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center"/>
        <w:outlineLvl w:val="0"/>
        <w:rPr>
          <w:rFonts w:ascii="Times New Roman" w:hAnsi="Times New Roman" w:cs="Times New Roman"/>
          <w:b/>
        </w:rPr>
      </w:pPr>
      <w:r w:rsidRPr="00EB15B8">
        <w:rPr>
          <w:rFonts w:ascii="Times New Roman" w:hAnsi="Times New Roman" w:cs="Times New Roman"/>
          <w:b/>
        </w:rPr>
        <w:t>8. РАЗРЕШЕНИЕ СПОРОВ И ПРИМЕНИМОЕ ПРАВО</w:t>
      </w:r>
    </w:p>
    <w:p w:rsidR="000D5D0E" w:rsidRPr="00EB15B8" w:rsidRDefault="000D5D0E" w:rsidP="000D5D0E">
      <w:pPr>
        <w:pStyle w:val="ConsNonformat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8.1. Все споры по настоящему Договору решаются путем переговоров.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8.2. При невозможности достижения согласия путем переговоров все споры решаются в Арбитражном месту нахождения истца</w:t>
      </w:r>
      <w:ins w:id="4" w:author="Irina Grishina" w:date="2016-09-15T11:16:00Z">
        <w:r w:rsidRPr="00EB15B8">
          <w:rPr>
            <w:rFonts w:ascii="Times New Roman" w:hAnsi="Times New Roman" w:cs="Times New Roman"/>
          </w:rPr>
          <w:t xml:space="preserve"> </w:t>
        </w:r>
      </w:ins>
      <w:r w:rsidRPr="00EB15B8">
        <w:rPr>
          <w:rFonts w:ascii="Times New Roman" w:hAnsi="Times New Roman" w:cs="Times New Roman"/>
        </w:rPr>
        <w:t>в соответствии с действующим законодательством РФ.</w:t>
      </w:r>
    </w:p>
    <w:p w:rsidR="000D5D0E" w:rsidRPr="00EB15B8" w:rsidRDefault="000D5D0E" w:rsidP="000D5D0E">
      <w:pPr>
        <w:pStyle w:val="ConsNormal"/>
        <w:widowControl/>
        <w:ind w:right="0" w:firstLine="851"/>
        <w:jc w:val="center"/>
        <w:outlineLvl w:val="0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center"/>
        <w:outlineLvl w:val="0"/>
        <w:rPr>
          <w:rFonts w:ascii="Times New Roman" w:hAnsi="Times New Roman" w:cs="Times New Roman"/>
          <w:b/>
        </w:rPr>
      </w:pPr>
      <w:r w:rsidRPr="00EB15B8">
        <w:rPr>
          <w:rFonts w:ascii="Times New Roman" w:hAnsi="Times New Roman" w:cs="Times New Roman"/>
          <w:b/>
        </w:rPr>
        <w:t>9. СРОК ДЕЙСТВИЯ ДОГОВОРА</w:t>
      </w:r>
    </w:p>
    <w:p w:rsidR="000D5D0E" w:rsidRPr="00EB15B8" w:rsidRDefault="000D5D0E" w:rsidP="000D5D0E">
      <w:pPr>
        <w:pStyle w:val="ConsNonformat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B15B8">
        <w:rPr>
          <w:rFonts w:ascii="Times New Roman" w:hAnsi="Times New Roman"/>
          <w:sz w:val="24"/>
          <w:szCs w:val="24"/>
        </w:rPr>
        <w:t>9.1.</w:t>
      </w:r>
      <w:r w:rsidRPr="00EB15B8">
        <w:rPr>
          <w:rFonts w:ascii="Times New Roman" w:hAnsi="Times New Roman"/>
          <w:sz w:val="24"/>
          <w:szCs w:val="24"/>
          <w:lang w:eastAsia="ru-RU"/>
        </w:rPr>
        <w:t xml:space="preserve"> Настоящий Договор вступает в силу с момента его подписания Сторонами и действует </w:t>
      </w:r>
      <w:proofErr w:type="gramStart"/>
      <w:r w:rsidRPr="00EB15B8">
        <w:rPr>
          <w:rFonts w:ascii="Times New Roman" w:hAnsi="Times New Roman"/>
          <w:sz w:val="24"/>
          <w:szCs w:val="24"/>
          <w:lang w:eastAsia="ru-RU"/>
        </w:rPr>
        <w:t>до</w:t>
      </w:r>
      <w:ins w:id="5" w:author="Рачинский С.Ю." w:date="2016-09-12T13:46:00Z">
        <w:r w:rsidRPr="00EB15B8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</w:ins>
      <w:r w:rsidRPr="00EB15B8">
        <w:rPr>
          <w:rFonts w:ascii="Times New Roman" w:hAnsi="Times New Roman"/>
          <w:sz w:val="24"/>
          <w:szCs w:val="24"/>
          <w:lang w:eastAsia="ru-RU"/>
        </w:rPr>
        <w:t xml:space="preserve"> момента</w:t>
      </w:r>
      <w:proofErr w:type="gramEnd"/>
      <w:r w:rsidRPr="00EB15B8">
        <w:rPr>
          <w:rFonts w:ascii="Times New Roman" w:hAnsi="Times New Roman"/>
          <w:sz w:val="24"/>
          <w:szCs w:val="24"/>
          <w:lang w:eastAsia="ru-RU"/>
        </w:rPr>
        <w:t xml:space="preserve"> надлежащего исполнения Сторонами обязательств по Договору. </w:t>
      </w:r>
    </w:p>
    <w:p w:rsidR="000D5D0E" w:rsidRPr="00EB15B8" w:rsidRDefault="000D5D0E" w:rsidP="000D5D0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9.2.</w:t>
      </w:r>
      <w:r w:rsidRPr="00EB15B8">
        <w:rPr>
          <w:rFonts w:ascii="Times New Roman" w:hAnsi="Times New Roman" w:cs="Times New Roman"/>
          <w:color w:val="0000FF"/>
        </w:rPr>
        <w:t xml:space="preserve">  </w:t>
      </w:r>
      <w:proofErr w:type="gramStart"/>
      <w:r w:rsidRPr="00EB15B8">
        <w:rPr>
          <w:rFonts w:ascii="Times New Roman" w:hAnsi="Times New Roman" w:cs="Times New Roman"/>
        </w:rPr>
        <w:t>Договор  может</w:t>
      </w:r>
      <w:proofErr w:type="gramEnd"/>
      <w:r w:rsidRPr="00EB15B8">
        <w:rPr>
          <w:rFonts w:ascii="Times New Roman" w:hAnsi="Times New Roman" w:cs="Times New Roman"/>
        </w:rPr>
        <w:t xml:space="preserve"> быть расторгнут в следующих случаях:</w:t>
      </w:r>
    </w:p>
    <w:p w:rsidR="000D5D0E" w:rsidRPr="00EB15B8" w:rsidRDefault="000D5D0E" w:rsidP="000D5D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5B8">
        <w:rPr>
          <w:rFonts w:ascii="Times New Roman" w:hAnsi="Times New Roman"/>
          <w:sz w:val="24"/>
          <w:szCs w:val="24"/>
        </w:rPr>
        <w:t xml:space="preserve">9.2.1. По </w:t>
      </w:r>
      <w:r w:rsidRPr="00EB15B8">
        <w:rPr>
          <w:rFonts w:ascii="Times New Roman" w:hAnsi="Times New Roman"/>
          <w:sz w:val="24"/>
          <w:szCs w:val="24"/>
          <w:lang w:eastAsia="ru-RU"/>
        </w:rPr>
        <w:t>взаимному соглашению сторон, совершенному в письменной форме за подписью уполномоченных лиц Сторон;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9.2.2. По решению суда в соответствии с действующим законодательством Российской Федерации;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9.2.3. </w:t>
      </w:r>
      <w:proofErr w:type="gramStart"/>
      <w:r w:rsidRPr="00EB15B8">
        <w:rPr>
          <w:rFonts w:ascii="Times New Roman" w:hAnsi="Times New Roman" w:cs="Times New Roman"/>
        </w:rPr>
        <w:t>В  случае</w:t>
      </w:r>
      <w:proofErr w:type="gramEnd"/>
      <w:r w:rsidRPr="00EB15B8">
        <w:rPr>
          <w:rFonts w:ascii="Times New Roman" w:hAnsi="Times New Roman" w:cs="Times New Roman"/>
        </w:rPr>
        <w:t xml:space="preserve">  действия обстоятельств непреодолимой силы согласно  п. 7.4 настоящего Договора;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9.2.4. Любая из Сторон вправе отказаться от исполнения настоящего Договора и расторгнуть настоящий Договор в одностороннем внесудебном порядке при условии отсутствия неисполненных обязательств по Договору. При этом Сторона, решившая расторгнуть настоящий Договор согласно положениям настоящего пункта, направляет другой Стороне письменное уведомление, подписанное ее уполномоченным </w:t>
      </w:r>
      <w:r w:rsidRPr="00EB15B8">
        <w:rPr>
          <w:rFonts w:ascii="Times New Roman" w:hAnsi="Times New Roman" w:cs="Times New Roman"/>
        </w:rPr>
        <w:lastRenderedPageBreak/>
        <w:t>представителем, не менее чем за 10 (десять) календарных дней до предполагаемой даты расторжения настоящего Договора.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center"/>
        <w:outlineLvl w:val="0"/>
        <w:rPr>
          <w:rFonts w:ascii="Times New Roman" w:hAnsi="Times New Roman" w:cs="Times New Roman"/>
          <w:b/>
        </w:rPr>
      </w:pPr>
      <w:r w:rsidRPr="00EB15B8">
        <w:rPr>
          <w:rFonts w:ascii="Times New Roman" w:hAnsi="Times New Roman" w:cs="Times New Roman"/>
          <w:b/>
        </w:rPr>
        <w:t>10. ЗАКЛЮЧИТЕЛЬНЫЕ ПОЛОЖЕНИЯ</w:t>
      </w:r>
    </w:p>
    <w:p w:rsidR="000D5D0E" w:rsidRPr="00EB15B8" w:rsidRDefault="000D5D0E" w:rsidP="000D5D0E">
      <w:pPr>
        <w:pStyle w:val="ConsNonformat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10.1. Настоящий Договор составлен на 5 (пяти) листах (с подписью сторон на каждом листе) в двух экземплярах, имеющих одинаковую юридическую силу, по одному экземпляру для каждой из Сторон.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>10.2. Любые дополнения и изменения действительны лишь в том случае, если они оформлены в письменной форме и подписаны обеими Сторонами.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15B8">
        <w:rPr>
          <w:rFonts w:ascii="Times New Roman" w:hAnsi="Times New Roman"/>
          <w:sz w:val="24"/>
          <w:szCs w:val="24"/>
        </w:rPr>
        <w:t xml:space="preserve">10.3. Лица, подписавшие Договор, надлежащим образом на то уполномочены и имеют все необходимые для этого права.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10.4. </w:t>
      </w:r>
      <w:proofErr w:type="gramStart"/>
      <w:r w:rsidRPr="00EB15B8">
        <w:rPr>
          <w:rFonts w:ascii="Times New Roman" w:hAnsi="Times New Roman" w:cs="Times New Roman"/>
        </w:rPr>
        <w:t>Настоящий  Договор</w:t>
      </w:r>
      <w:proofErr w:type="gramEnd"/>
      <w:r w:rsidRPr="00EB15B8">
        <w:rPr>
          <w:rFonts w:ascii="Times New Roman" w:hAnsi="Times New Roman" w:cs="Times New Roman"/>
        </w:rPr>
        <w:t xml:space="preserve">  заменяет собой  все предыдущие  соглашения  Сторон. </w:t>
      </w:r>
      <w:del w:id="6" w:author="Рачинский С.Ю." w:date="2016-09-12T13:49:00Z">
        <w:r w:rsidRPr="00EB15B8" w:rsidDel="009B4B75">
          <w:rPr>
            <w:rFonts w:ascii="Times New Roman" w:hAnsi="Times New Roman" w:cs="Times New Roman"/>
          </w:rPr>
          <w:delText xml:space="preserve">. </w:delText>
        </w:r>
      </w:del>
    </w:p>
    <w:p w:rsidR="000D5D0E" w:rsidRPr="00EB15B8" w:rsidRDefault="000D5D0E" w:rsidP="000D5D0E">
      <w:pPr>
        <w:pStyle w:val="21"/>
        <w:tabs>
          <w:tab w:val="left" w:pos="910"/>
        </w:tabs>
        <w:spacing w:after="0" w:line="240" w:lineRule="auto"/>
        <w:ind w:left="0" w:firstLine="851"/>
        <w:jc w:val="both"/>
        <w:rPr>
          <w:bCs/>
          <w:lang w:val="ru-RU"/>
        </w:rPr>
      </w:pPr>
    </w:p>
    <w:p w:rsidR="000D5D0E" w:rsidRPr="00EB15B8" w:rsidRDefault="000D5D0E" w:rsidP="000D5D0E">
      <w:pPr>
        <w:pStyle w:val="21"/>
        <w:tabs>
          <w:tab w:val="left" w:pos="910"/>
        </w:tabs>
        <w:spacing w:after="0" w:line="240" w:lineRule="auto"/>
        <w:ind w:left="0" w:firstLine="851"/>
        <w:jc w:val="both"/>
        <w:rPr>
          <w:bCs/>
          <w:lang w:val="ru-RU"/>
        </w:rPr>
      </w:pPr>
      <w:r w:rsidRPr="00EB15B8">
        <w:rPr>
          <w:bCs/>
          <w:lang w:val="ru-RU"/>
        </w:rPr>
        <w:t>10.5. Стороны обязуются действовать только в соответствии требованиями действующего законодательства</w:t>
      </w:r>
      <w:r w:rsidRPr="00EB15B8">
        <w:rPr>
          <w:lang w:val="ru-RU"/>
        </w:rPr>
        <w:t xml:space="preserve"> согласно принципам законности и</w:t>
      </w:r>
      <w:r w:rsidRPr="00EB15B8">
        <w:t> </w:t>
      </w:r>
      <w:r w:rsidRPr="00EB15B8">
        <w:rPr>
          <w:lang w:val="ru-RU"/>
        </w:rPr>
        <w:t>добросовестности</w:t>
      </w:r>
      <w:r w:rsidRPr="00EB15B8">
        <w:rPr>
          <w:bCs/>
          <w:lang w:val="ru-RU"/>
        </w:rPr>
        <w:t>. Стороны однозначно обязуются и гарантируют, что ни они, ни их сотрудники или иные привлеченные им лица не будут совершать незаконные действия, подстрекать к таким действиям третьих лиц или же оказывать им в этом содействие. К незаконным действиям, в частности, относятся предложение, осуществление, требование или принятие незаконных платежей, иных безосновательных имущественных благ или преимуществ в свою пользу или в пользу третьих лиц. В случае нарушения данных требований любая из Сторон имеет право в одностороннем внесудебном порядке отказаться от исполнения договора.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10.6. Ответственные лица по Договору: </w:t>
      </w: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D5D0E" w:rsidRPr="00EB15B8" w:rsidRDefault="000D5D0E" w:rsidP="000D5D0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  <w:r w:rsidRPr="00EB15B8">
        <w:rPr>
          <w:rFonts w:ascii="Times New Roman" w:hAnsi="Times New Roman" w:cs="Times New Roman"/>
        </w:rPr>
        <w:t xml:space="preserve">Покупатель: ___________________, контактный телефон/__________, адрес электронной </w:t>
      </w:r>
      <w:proofErr w:type="gramStart"/>
      <w:r w:rsidRPr="00EB15B8">
        <w:rPr>
          <w:rFonts w:ascii="Times New Roman" w:hAnsi="Times New Roman" w:cs="Times New Roman"/>
        </w:rPr>
        <w:t>почты  _</w:t>
      </w:r>
      <w:proofErr w:type="gramEnd"/>
      <w:r w:rsidRPr="00EB15B8">
        <w:rPr>
          <w:rFonts w:ascii="Times New Roman" w:hAnsi="Times New Roman" w:cs="Times New Roman"/>
        </w:rPr>
        <w:t>___________</w:t>
      </w:r>
    </w:p>
    <w:p w:rsidR="000D5D0E" w:rsidRPr="00EB15B8" w:rsidRDefault="000D5D0E" w:rsidP="000D5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D0E" w:rsidRPr="00EB15B8" w:rsidRDefault="000D5D0E" w:rsidP="000D5D0E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</w:rPr>
      </w:pPr>
      <w:r w:rsidRPr="00EB15B8">
        <w:rPr>
          <w:rFonts w:ascii="Times New Roman" w:hAnsi="Times New Roman" w:cs="Times New Roman"/>
          <w:b/>
        </w:rPr>
        <w:t>11. АДРЕСА И ПЛАТЕЖНЫЕ РЕКВИЗИТЫ СТОРОН</w:t>
      </w:r>
    </w:p>
    <w:p w:rsidR="000D5D0E" w:rsidRPr="00EB15B8" w:rsidRDefault="000D5D0E" w:rsidP="000D5D0E">
      <w:pPr>
        <w:pStyle w:val="ac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D5D0E" w:rsidRPr="00EB15B8" w:rsidRDefault="000D5D0E" w:rsidP="000D5D0E">
      <w:pPr>
        <w:widowControl w:val="0"/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EB15B8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EB15B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Покупатель:</w:t>
      </w:r>
    </w:p>
    <w:p w:rsidR="000D5D0E" w:rsidRPr="00EB15B8" w:rsidRDefault="000D5D0E" w:rsidP="000D5D0E">
      <w:pPr>
        <w:widowControl w:val="0"/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0D5D0E" w:rsidRPr="00EB15B8" w:rsidTr="00A161A5">
        <w:tc>
          <w:tcPr>
            <w:tcW w:w="3794" w:type="dxa"/>
            <w:shd w:val="clear" w:color="auto" w:fill="auto"/>
          </w:tcPr>
          <w:p w:rsidR="000D5D0E" w:rsidRPr="00EB15B8" w:rsidRDefault="000D5D0E" w:rsidP="000D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D5D0E" w:rsidRPr="00EB15B8" w:rsidRDefault="000D5D0E" w:rsidP="000D5D0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B8">
              <w:rPr>
                <w:rFonts w:ascii="Times New Roman" w:hAnsi="Times New Roman"/>
                <w:sz w:val="24"/>
                <w:szCs w:val="24"/>
              </w:rPr>
              <w:t>ОАО «Богдановичский комбикормовый завод»</w:t>
            </w:r>
          </w:p>
          <w:p w:rsidR="000D5D0E" w:rsidRPr="00EB15B8" w:rsidRDefault="000D5D0E" w:rsidP="000D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D0E" w:rsidRPr="00EB15B8" w:rsidTr="00A161A5">
        <w:tc>
          <w:tcPr>
            <w:tcW w:w="3794" w:type="dxa"/>
            <w:shd w:val="clear" w:color="auto" w:fill="auto"/>
          </w:tcPr>
          <w:p w:rsidR="000D5D0E" w:rsidRPr="00EB15B8" w:rsidRDefault="000D5D0E" w:rsidP="000D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tbl>
            <w:tblPr>
              <w:tblW w:w="10368" w:type="dxa"/>
              <w:tblLayout w:type="fixed"/>
              <w:tblLook w:val="01E0" w:firstRow="1" w:lastRow="1" w:firstColumn="1" w:lastColumn="1" w:noHBand="0" w:noVBand="0"/>
            </w:tblPr>
            <w:tblGrid>
              <w:gridCol w:w="10368"/>
            </w:tblGrid>
            <w:tr w:rsidR="000D5D0E" w:rsidRPr="00EB15B8" w:rsidTr="00A161A5">
              <w:tc>
                <w:tcPr>
                  <w:tcW w:w="10368" w:type="dxa"/>
                </w:tcPr>
                <w:p w:rsidR="000D5D0E" w:rsidRPr="00EB15B8" w:rsidRDefault="000D5D0E" w:rsidP="000D5D0E">
                  <w:pPr>
                    <w:pStyle w:val="af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>ИНН/</w:t>
                  </w:r>
                  <w:proofErr w:type="gramStart"/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>КПП  6605002100</w:t>
                  </w:r>
                  <w:proofErr w:type="gramEnd"/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>/ 660850001</w:t>
                  </w:r>
                </w:p>
                <w:p w:rsidR="000D5D0E" w:rsidRPr="00EB15B8" w:rsidRDefault="000D5D0E" w:rsidP="000D5D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D5D0E" w:rsidRPr="00EB15B8" w:rsidTr="00A161A5">
              <w:tc>
                <w:tcPr>
                  <w:tcW w:w="10368" w:type="dxa"/>
                </w:tcPr>
                <w:p w:rsidR="000D5D0E" w:rsidRPr="00EB15B8" w:rsidRDefault="000D5D0E" w:rsidP="000D5D0E">
                  <w:pPr>
                    <w:pStyle w:val="ac"/>
                    <w:tabs>
                      <w:tab w:val="left" w:pos="226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>Юр.адрес</w:t>
                  </w:r>
                  <w:proofErr w:type="spellEnd"/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proofErr w:type="gramStart"/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>РОССИЯ  623537</w:t>
                  </w:r>
                  <w:proofErr w:type="gramEnd"/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Богданович</w:t>
                  </w:r>
                </w:p>
                <w:p w:rsidR="000D5D0E" w:rsidRPr="00EB15B8" w:rsidRDefault="000D5D0E" w:rsidP="000D5D0E">
                  <w:pPr>
                    <w:pStyle w:val="ac"/>
                    <w:tabs>
                      <w:tab w:val="left" w:pos="226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Свердловской обл. ул. Степана Разина 64  </w:t>
                  </w:r>
                </w:p>
                <w:p w:rsidR="000D5D0E" w:rsidRPr="00EB15B8" w:rsidRDefault="000D5D0E" w:rsidP="000D5D0E">
                  <w:pPr>
                    <w:pStyle w:val="ac"/>
                    <w:tabs>
                      <w:tab w:val="left" w:pos="226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Почтовый адрес: </w:t>
                  </w:r>
                  <w:proofErr w:type="gramStart"/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>РОССИЯ  623537</w:t>
                  </w:r>
                  <w:proofErr w:type="gramEnd"/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0D5D0E" w:rsidRPr="00EB15B8" w:rsidRDefault="000D5D0E" w:rsidP="000D5D0E">
                  <w:pPr>
                    <w:pStyle w:val="ac"/>
                    <w:tabs>
                      <w:tab w:val="left" w:pos="226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Богданович, Свердловской обл. ул. Степана </w:t>
                  </w:r>
                </w:p>
                <w:p w:rsidR="000D5D0E" w:rsidRPr="00EB15B8" w:rsidRDefault="000D5D0E" w:rsidP="000D5D0E">
                  <w:pPr>
                    <w:pStyle w:val="ac"/>
                    <w:tabs>
                      <w:tab w:val="left" w:pos="226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Разина 64  </w:t>
                  </w:r>
                </w:p>
                <w:p w:rsidR="000D5D0E" w:rsidRPr="00EB15B8" w:rsidRDefault="000D5D0E" w:rsidP="000D5D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Банковские реквизиты: </w:t>
                  </w:r>
                </w:p>
                <w:p w:rsidR="000D5D0E" w:rsidRPr="00EB15B8" w:rsidRDefault="000D5D0E" w:rsidP="000D5D0E">
                  <w:pPr>
                    <w:pStyle w:val="af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>40702810800090000244</w:t>
                  </w:r>
                </w:p>
                <w:p w:rsidR="000D5D0E" w:rsidRPr="00EB15B8" w:rsidRDefault="000D5D0E" w:rsidP="000D5D0E">
                  <w:pPr>
                    <w:pStyle w:val="af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филиале АКБ «ЛЕГИОН» (АО) в г. </w:t>
                  </w:r>
                </w:p>
                <w:p w:rsidR="000D5D0E" w:rsidRPr="00EB15B8" w:rsidRDefault="000D5D0E" w:rsidP="000D5D0E">
                  <w:pPr>
                    <w:pStyle w:val="af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Екатеринбург</w:t>
                  </w:r>
                </w:p>
                <w:p w:rsidR="000D5D0E" w:rsidRPr="00EB15B8" w:rsidRDefault="000D5D0E" w:rsidP="000D5D0E">
                  <w:pPr>
                    <w:pStyle w:val="af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>БИК 046577405</w:t>
                  </w:r>
                </w:p>
                <w:p w:rsidR="000D5D0E" w:rsidRPr="00EB15B8" w:rsidRDefault="000D5D0E" w:rsidP="000D5D0E">
                  <w:pPr>
                    <w:pStyle w:val="af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>к/</w:t>
                  </w:r>
                  <w:proofErr w:type="gramStart"/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>с  30101810465770000405</w:t>
                  </w:r>
                  <w:proofErr w:type="gramEnd"/>
                </w:p>
                <w:p w:rsidR="000D5D0E" w:rsidRPr="00EB15B8" w:rsidRDefault="000D5D0E" w:rsidP="000D5D0E">
                  <w:pPr>
                    <w:pStyle w:val="af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ОКПО 04537234 </w:t>
                  </w:r>
                </w:p>
                <w:p w:rsidR="000D5D0E" w:rsidRPr="00EB15B8" w:rsidRDefault="000D5D0E" w:rsidP="000D5D0E">
                  <w:pPr>
                    <w:pStyle w:val="af"/>
                    <w:pBdr>
                      <w:top w:val="single" w:sz="12" w:space="5" w:color="auto"/>
                      <w:left w:val="single" w:sz="12" w:space="5" w:color="auto"/>
                      <w:bottom w:val="single" w:sz="12" w:space="5" w:color="auto"/>
                      <w:right w:val="single" w:sz="12" w:space="5" w:color="auto"/>
                    </w:pBd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факс: (34376) секретарь: факс: 5-56-77 </w:t>
                  </w:r>
                </w:p>
                <w:p w:rsidR="000D5D0E" w:rsidRPr="00EB15B8" w:rsidRDefault="000D5D0E" w:rsidP="000D5D0E">
                  <w:pPr>
                    <w:pStyle w:val="af"/>
                    <w:pBdr>
                      <w:top w:val="single" w:sz="12" w:space="5" w:color="auto"/>
                      <w:left w:val="single" w:sz="12" w:space="5" w:color="auto"/>
                      <w:bottom w:val="single" w:sz="12" w:space="5" w:color="auto"/>
                      <w:right w:val="single" w:sz="12" w:space="5" w:color="auto"/>
                    </w:pBd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>тел: 5-56-78</w:t>
                  </w:r>
                </w:p>
                <w:p w:rsidR="000D5D0E" w:rsidRPr="00EB15B8" w:rsidRDefault="000D5D0E" w:rsidP="000D5D0E">
                  <w:pPr>
                    <w:pStyle w:val="af"/>
                    <w:pBdr>
                      <w:top w:val="single" w:sz="12" w:space="5" w:color="auto"/>
                      <w:left w:val="single" w:sz="12" w:space="5" w:color="auto"/>
                      <w:bottom w:val="single" w:sz="12" w:space="5" w:color="auto"/>
                      <w:right w:val="single" w:sz="12" w:space="5" w:color="auto"/>
                    </w:pBd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>ОМТС тел/факс: (34376) 5-56-87/5-56-81</w:t>
                  </w:r>
                </w:p>
                <w:p w:rsidR="000D5D0E" w:rsidRPr="00EB15B8" w:rsidRDefault="000D5D0E" w:rsidP="000D5D0E">
                  <w:pPr>
                    <w:pStyle w:val="af"/>
                    <w:pBdr>
                      <w:top w:val="single" w:sz="12" w:space="5" w:color="auto"/>
                      <w:left w:val="single" w:sz="12" w:space="5" w:color="auto"/>
                      <w:bottom w:val="single" w:sz="12" w:space="5" w:color="auto"/>
                      <w:right w:val="single" w:sz="12" w:space="5" w:color="auto"/>
                    </w:pBd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B15B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14" w:history="1">
                    <w:r w:rsidRPr="00EB15B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omts@combikorm.ru</w:t>
                    </w:r>
                  </w:hyperlink>
                  <w:r w:rsidRPr="00EB15B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     </w:t>
                  </w:r>
                </w:p>
                <w:p w:rsidR="000D5D0E" w:rsidRPr="00EB15B8" w:rsidRDefault="000D5D0E" w:rsidP="000D5D0E">
                  <w:pPr>
                    <w:pStyle w:val="af"/>
                    <w:pBdr>
                      <w:top w:val="single" w:sz="12" w:space="5" w:color="auto"/>
                      <w:left w:val="single" w:sz="12" w:space="5" w:color="auto"/>
                      <w:bottom w:val="single" w:sz="12" w:space="5" w:color="auto"/>
                      <w:right w:val="single" w:sz="12" w:space="5" w:color="auto"/>
                    </w:pBd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15B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15" w:history="1">
                    <w:r w:rsidRPr="00EB15B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snab</w:t>
                    </w:r>
                    <w:r w:rsidRPr="00EB15B8">
                      <w:rPr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Pr="00EB15B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combikorm</w:t>
                    </w:r>
                    <w:r w:rsidRPr="00EB15B8"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EB15B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EB15B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D5D0E" w:rsidRPr="00EB15B8" w:rsidRDefault="000D5D0E" w:rsidP="000D5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D5D0E" w:rsidRPr="00EB15B8" w:rsidRDefault="000D5D0E" w:rsidP="000D5D0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Местонахождение: 623537 г. Богданович, Свердловской обл., ул. Степана Разина 64  </w:t>
            </w:r>
          </w:p>
          <w:p w:rsidR="000D5D0E" w:rsidRPr="00EB15B8" w:rsidRDefault="000D5D0E" w:rsidP="000D5D0E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D0E" w:rsidRPr="00EB15B8" w:rsidRDefault="000D5D0E" w:rsidP="000D5D0E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EB15B8">
        <w:rPr>
          <w:rFonts w:ascii="Times New Roman" w:hAnsi="Times New Roman" w:cs="Times New Roman"/>
          <w:sz w:val="24"/>
          <w:szCs w:val="24"/>
        </w:rPr>
        <w:t xml:space="preserve">В случае изменения реквизитов Стороны обязаны в течение 3-х </w:t>
      </w:r>
      <w:proofErr w:type="gramStart"/>
      <w:r w:rsidRPr="00EB15B8">
        <w:rPr>
          <w:rFonts w:ascii="Times New Roman" w:hAnsi="Times New Roman" w:cs="Times New Roman"/>
          <w:sz w:val="24"/>
          <w:szCs w:val="24"/>
        </w:rPr>
        <w:t>дней  письменно</w:t>
      </w:r>
      <w:proofErr w:type="gramEnd"/>
      <w:r w:rsidRPr="00EB15B8">
        <w:rPr>
          <w:rFonts w:ascii="Times New Roman" w:hAnsi="Times New Roman" w:cs="Times New Roman"/>
          <w:sz w:val="24"/>
          <w:szCs w:val="24"/>
        </w:rPr>
        <w:t xml:space="preserve"> уведомить об этом друг друга.</w:t>
      </w:r>
    </w:p>
    <w:p w:rsidR="000D5D0E" w:rsidRPr="00EB15B8" w:rsidRDefault="000D5D0E" w:rsidP="000D5D0E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5B8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0D5D0E" w:rsidRPr="00EB15B8" w:rsidRDefault="000D5D0E" w:rsidP="000D5D0E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5D0E" w:rsidRPr="00EB15B8" w:rsidRDefault="000D5D0E" w:rsidP="000D5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5B8">
        <w:rPr>
          <w:rFonts w:ascii="Times New Roman" w:hAnsi="Times New Roman"/>
          <w:sz w:val="24"/>
          <w:szCs w:val="24"/>
        </w:rPr>
        <w:t>Поставщик: ______________/___________/</w:t>
      </w:r>
      <w:r w:rsidRPr="00EB15B8"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EB15B8">
        <w:rPr>
          <w:rFonts w:ascii="Times New Roman" w:hAnsi="Times New Roman"/>
          <w:sz w:val="24"/>
          <w:szCs w:val="24"/>
        </w:rPr>
        <w:t>Покупатель: _______________ /Буксман В.В/</w:t>
      </w:r>
    </w:p>
    <w:p w:rsidR="000D5D0E" w:rsidRPr="00EB15B8" w:rsidRDefault="000D5D0E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B15B8">
        <w:rPr>
          <w:rFonts w:ascii="Times New Roman" w:hAnsi="Times New Roman" w:cs="Times New Roman"/>
          <w:sz w:val="24"/>
          <w:szCs w:val="24"/>
        </w:rPr>
        <w:t>М.П.</w:t>
      </w:r>
      <w:r w:rsidRPr="00EB15B8">
        <w:rPr>
          <w:rFonts w:ascii="Times New Roman" w:hAnsi="Times New Roman" w:cs="Times New Roman"/>
          <w:sz w:val="24"/>
          <w:szCs w:val="24"/>
        </w:rPr>
        <w:tab/>
      </w:r>
      <w:r w:rsidRPr="00EB15B8">
        <w:rPr>
          <w:rFonts w:ascii="Times New Roman" w:hAnsi="Times New Roman" w:cs="Times New Roman"/>
          <w:sz w:val="24"/>
          <w:szCs w:val="24"/>
        </w:rPr>
        <w:tab/>
      </w:r>
      <w:r w:rsidRPr="00EB15B8">
        <w:rPr>
          <w:rFonts w:ascii="Times New Roman" w:hAnsi="Times New Roman" w:cs="Times New Roman"/>
          <w:sz w:val="24"/>
          <w:szCs w:val="24"/>
        </w:rPr>
        <w:tab/>
      </w:r>
      <w:r w:rsidRPr="00EB15B8">
        <w:rPr>
          <w:rFonts w:ascii="Times New Roman" w:hAnsi="Times New Roman" w:cs="Times New Roman"/>
          <w:sz w:val="24"/>
          <w:szCs w:val="24"/>
        </w:rPr>
        <w:tab/>
      </w:r>
      <w:r w:rsidRPr="00EB15B8">
        <w:rPr>
          <w:rFonts w:ascii="Times New Roman" w:hAnsi="Times New Roman" w:cs="Times New Roman"/>
          <w:sz w:val="24"/>
          <w:szCs w:val="24"/>
        </w:rPr>
        <w:tab/>
      </w:r>
      <w:r w:rsidRPr="00EB15B8">
        <w:rPr>
          <w:rFonts w:ascii="Times New Roman" w:hAnsi="Times New Roman" w:cs="Times New Roman"/>
          <w:sz w:val="24"/>
          <w:szCs w:val="24"/>
        </w:rPr>
        <w:tab/>
        <w:t xml:space="preserve">   М.П.</w:t>
      </w:r>
      <w:r w:rsidRPr="00EB15B8">
        <w:rPr>
          <w:rFonts w:ascii="Times New Roman" w:hAnsi="Times New Roman" w:cs="Times New Roman"/>
          <w:sz w:val="24"/>
          <w:szCs w:val="24"/>
        </w:rPr>
        <w:tab/>
      </w:r>
    </w:p>
    <w:p w:rsidR="000D5D0E" w:rsidRPr="00EB15B8" w:rsidRDefault="000D5D0E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15B8" w:rsidRDefault="00EB15B8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15B8" w:rsidRDefault="00EB15B8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15B8" w:rsidRDefault="00EB15B8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15B8" w:rsidRDefault="00EB15B8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15B8" w:rsidRDefault="00EB15B8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15B8" w:rsidRDefault="00EB15B8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15B8" w:rsidRDefault="00EB15B8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15B8" w:rsidRDefault="00EB15B8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15B8" w:rsidRDefault="00EB15B8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15B8" w:rsidRDefault="00EB15B8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15B8" w:rsidRDefault="00EB15B8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15B8" w:rsidRDefault="00EB15B8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15B8" w:rsidRDefault="00EB15B8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15B8" w:rsidRPr="00EB15B8" w:rsidRDefault="00EB15B8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D5D0E" w:rsidRDefault="000D5D0E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23FBF" w:rsidRDefault="00123FBF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23FBF" w:rsidRDefault="00123FBF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23FBF" w:rsidRDefault="00123FBF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23FBF" w:rsidRDefault="00123FBF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23FBF" w:rsidRPr="00EB15B8" w:rsidRDefault="00123FBF" w:rsidP="000D5D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D5D0E" w:rsidRPr="00EB15B8" w:rsidRDefault="000D5D0E" w:rsidP="000D5D0E">
      <w:pPr>
        <w:pStyle w:val="af0"/>
        <w:ind w:left="5103" w:firstLine="0"/>
        <w:jc w:val="right"/>
        <w:rPr>
          <w:b w:val="0"/>
          <w:sz w:val="24"/>
        </w:rPr>
      </w:pPr>
      <w:r w:rsidRPr="00EB15B8">
        <w:rPr>
          <w:b w:val="0"/>
          <w:sz w:val="24"/>
        </w:rPr>
        <w:lastRenderedPageBreak/>
        <w:t>Приложение № 1</w:t>
      </w:r>
    </w:p>
    <w:p w:rsidR="000D5D0E" w:rsidRPr="00EB15B8" w:rsidRDefault="000D5D0E" w:rsidP="000D5D0E">
      <w:pPr>
        <w:pStyle w:val="af0"/>
        <w:ind w:left="5103" w:firstLine="0"/>
        <w:jc w:val="right"/>
        <w:rPr>
          <w:b w:val="0"/>
          <w:sz w:val="24"/>
        </w:rPr>
      </w:pPr>
      <w:r w:rsidRPr="00EB15B8">
        <w:rPr>
          <w:b w:val="0"/>
          <w:sz w:val="24"/>
        </w:rPr>
        <w:t xml:space="preserve">к Договору № _______  </w:t>
      </w:r>
    </w:p>
    <w:p w:rsidR="000D5D0E" w:rsidRPr="00EB15B8" w:rsidRDefault="000D5D0E" w:rsidP="000D5D0E">
      <w:pPr>
        <w:pStyle w:val="af0"/>
        <w:ind w:left="5103" w:firstLine="0"/>
        <w:jc w:val="right"/>
        <w:rPr>
          <w:b w:val="0"/>
          <w:sz w:val="24"/>
        </w:rPr>
      </w:pPr>
      <w:r w:rsidRPr="00EB15B8">
        <w:rPr>
          <w:b w:val="0"/>
          <w:sz w:val="24"/>
        </w:rPr>
        <w:t xml:space="preserve">от «___» __________   2016 г. </w:t>
      </w:r>
    </w:p>
    <w:p w:rsidR="000D5D0E" w:rsidRPr="00EB15B8" w:rsidRDefault="000D5D0E" w:rsidP="000D5D0E">
      <w:pPr>
        <w:pStyle w:val="af0"/>
        <w:ind w:left="5103" w:firstLine="0"/>
        <w:jc w:val="right"/>
        <w:rPr>
          <w:b w:val="0"/>
          <w:sz w:val="24"/>
        </w:rPr>
      </w:pPr>
    </w:p>
    <w:p w:rsidR="000D5D0E" w:rsidRPr="00EB15B8" w:rsidRDefault="000D5D0E" w:rsidP="000D5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5B8">
        <w:rPr>
          <w:rFonts w:ascii="Times New Roman" w:hAnsi="Times New Roman"/>
          <w:b/>
          <w:sz w:val="24"/>
          <w:szCs w:val="24"/>
        </w:rPr>
        <w:t>Спецификация №1</w:t>
      </w:r>
    </w:p>
    <w:p w:rsidR="000D5D0E" w:rsidRPr="00EB15B8" w:rsidRDefault="000D5D0E" w:rsidP="000D5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5B8">
        <w:rPr>
          <w:rFonts w:ascii="Times New Roman" w:hAnsi="Times New Roman"/>
          <w:sz w:val="24"/>
          <w:szCs w:val="24"/>
        </w:rPr>
        <w:t>На основании Договора поставки оборудования Поставщик обязуется передать, а Покупатель принять следующий Товар:</w:t>
      </w:r>
    </w:p>
    <w:tbl>
      <w:tblPr>
        <w:tblpPr w:leftFromText="180" w:rightFromText="180" w:vertAnchor="text" w:horzAnchor="margin" w:tblpXSpec="center" w:tblpY="165"/>
        <w:tblW w:w="92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528"/>
        <w:gridCol w:w="567"/>
        <w:gridCol w:w="708"/>
        <w:gridCol w:w="1560"/>
        <w:gridCol w:w="1417"/>
      </w:tblGrid>
      <w:tr w:rsidR="000D5D0E" w:rsidRPr="00EB15B8" w:rsidTr="00123FBF">
        <w:trPr>
          <w:trHeight w:hRule="exact" w:val="8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0E" w:rsidRPr="00EB15B8" w:rsidRDefault="000D5D0E" w:rsidP="000D5D0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0E" w:rsidRPr="00EB15B8" w:rsidRDefault="000D5D0E" w:rsidP="000D5D0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D5D0E" w:rsidRPr="00EB15B8" w:rsidRDefault="000D5D0E" w:rsidP="000D5D0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8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0E" w:rsidRPr="00EB15B8" w:rsidRDefault="000D5D0E" w:rsidP="000D5D0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8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0D5D0E" w:rsidRPr="00EB15B8" w:rsidRDefault="000D5D0E" w:rsidP="000D5D0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8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0E" w:rsidRPr="00EB15B8" w:rsidRDefault="000D5D0E" w:rsidP="000D5D0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0E" w:rsidRPr="00EB15B8" w:rsidRDefault="000D5D0E" w:rsidP="000D5D0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8">
              <w:rPr>
                <w:rFonts w:ascii="Times New Roman" w:hAnsi="Times New Roman"/>
                <w:b/>
                <w:sz w:val="24"/>
                <w:szCs w:val="24"/>
              </w:rPr>
              <w:t>Цена за ед.,</w:t>
            </w:r>
          </w:p>
          <w:p w:rsidR="000D5D0E" w:rsidRPr="00EB15B8" w:rsidRDefault="000D5D0E" w:rsidP="000D5D0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8">
              <w:rPr>
                <w:rFonts w:ascii="Times New Roman" w:hAnsi="Times New Roman"/>
                <w:b/>
                <w:sz w:val="24"/>
                <w:szCs w:val="24"/>
              </w:rPr>
              <w:t>(Евро.), без НДС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D0E" w:rsidRPr="00EB15B8" w:rsidRDefault="000D5D0E" w:rsidP="000D5D0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8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0D5D0E" w:rsidRPr="00EB15B8" w:rsidRDefault="000D5D0E" w:rsidP="000D5D0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8">
              <w:rPr>
                <w:rFonts w:ascii="Times New Roman" w:hAnsi="Times New Roman"/>
                <w:b/>
                <w:sz w:val="24"/>
                <w:szCs w:val="24"/>
              </w:rPr>
              <w:t>(Евро.), без НДС</w:t>
            </w:r>
          </w:p>
        </w:tc>
      </w:tr>
      <w:tr w:rsidR="000D5D0E" w:rsidRPr="00EB15B8" w:rsidTr="00123FBF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D5D0E" w:rsidRPr="00EB15B8" w:rsidRDefault="000D5D0E" w:rsidP="000D5D0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D5D0E" w:rsidRPr="00EB15B8" w:rsidRDefault="000D5D0E" w:rsidP="000D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B8">
              <w:rPr>
                <w:rFonts w:ascii="Times New Roman" w:hAnsi="Times New Roman"/>
                <w:sz w:val="24"/>
                <w:szCs w:val="24"/>
              </w:rPr>
              <w:t xml:space="preserve">Портативный тестер стойкости гранул NHP 100/ </w:t>
            </w:r>
            <w:proofErr w:type="spellStart"/>
            <w:r w:rsidRPr="00EB15B8">
              <w:rPr>
                <w:rFonts w:ascii="Times New Roman" w:hAnsi="Times New Roman"/>
                <w:sz w:val="24"/>
                <w:szCs w:val="24"/>
              </w:rPr>
              <w:t>Holmen</w:t>
            </w:r>
            <w:proofErr w:type="spellEnd"/>
            <w:r w:rsidRPr="00EB1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5B8">
              <w:rPr>
                <w:rFonts w:ascii="Times New Roman" w:hAnsi="Times New Roman"/>
                <w:sz w:val="24"/>
                <w:szCs w:val="24"/>
              </w:rPr>
              <w:t>tester</w:t>
            </w:r>
            <w:proofErr w:type="spellEnd"/>
            <w:r w:rsidRPr="00EB15B8">
              <w:rPr>
                <w:rFonts w:ascii="Times New Roman" w:hAnsi="Times New Roman"/>
                <w:sz w:val="24"/>
                <w:szCs w:val="24"/>
              </w:rPr>
              <w:t xml:space="preserve"> NHP 100.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D5D0E" w:rsidRPr="00EB15B8" w:rsidRDefault="000D5D0E" w:rsidP="000D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5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D5D0E" w:rsidRPr="00EB15B8" w:rsidRDefault="000D5D0E" w:rsidP="000D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D5D0E" w:rsidRPr="00EB15B8" w:rsidRDefault="000D5D0E" w:rsidP="000D5D0E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D5D0E" w:rsidRPr="00EB15B8" w:rsidRDefault="000D5D0E" w:rsidP="000D5D0E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_GoBack"/>
            <w:bookmarkEnd w:id="7"/>
          </w:p>
        </w:tc>
      </w:tr>
      <w:tr w:rsidR="000D5D0E" w:rsidRPr="00EB15B8" w:rsidTr="00123FBF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D5D0E" w:rsidRPr="00EB15B8" w:rsidRDefault="000D5D0E" w:rsidP="000D5D0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D5D0E" w:rsidRPr="00EB15B8" w:rsidRDefault="000D5D0E" w:rsidP="000D5D0E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D5D0E" w:rsidRPr="00EB15B8" w:rsidRDefault="000D5D0E" w:rsidP="000D5D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5D0E" w:rsidRPr="00EB15B8" w:rsidTr="00123FBF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D5D0E" w:rsidRPr="00EB15B8" w:rsidRDefault="000D5D0E" w:rsidP="000D5D0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D5D0E" w:rsidRPr="00EB15B8" w:rsidRDefault="000D5D0E" w:rsidP="000D5D0E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8">
              <w:rPr>
                <w:rFonts w:ascii="Times New Roman" w:hAnsi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D5D0E" w:rsidRPr="00EB15B8" w:rsidRDefault="000D5D0E" w:rsidP="000D5D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5D0E" w:rsidRPr="00EB15B8" w:rsidTr="00123FBF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D5D0E" w:rsidRPr="00EB15B8" w:rsidRDefault="000D5D0E" w:rsidP="000D5D0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D5D0E" w:rsidRPr="00EB15B8" w:rsidRDefault="000D5D0E" w:rsidP="000D5D0E">
            <w:pPr>
              <w:pStyle w:val="ac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5B8">
              <w:rPr>
                <w:rFonts w:ascii="Times New Roman" w:hAnsi="Times New Roman"/>
                <w:b/>
                <w:sz w:val="24"/>
                <w:szCs w:val="24"/>
              </w:rPr>
              <w:t>ИТОГО, включая НДС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D5D0E" w:rsidRPr="00EB15B8" w:rsidRDefault="000D5D0E" w:rsidP="000D5D0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D5D0E" w:rsidRPr="00EB15B8" w:rsidRDefault="000D5D0E" w:rsidP="000D5D0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D5D0E" w:rsidRPr="00EB15B8" w:rsidRDefault="000D5D0E" w:rsidP="000D5D0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15B8">
        <w:rPr>
          <w:rFonts w:ascii="Times New Roman" w:hAnsi="Times New Roman"/>
          <w:sz w:val="24"/>
          <w:szCs w:val="24"/>
        </w:rPr>
        <w:t>Общая стоимость Товара, поставляемого согласно настоящей Спецификации, составляет _________________(___________) Евро, в том числе НДС 18% - __________</w:t>
      </w:r>
    </w:p>
    <w:p w:rsidR="000D5D0E" w:rsidRPr="00EB15B8" w:rsidRDefault="000D5D0E" w:rsidP="000D5D0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D5D0E" w:rsidRPr="00EB15B8" w:rsidRDefault="000D5D0E" w:rsidP="00EB15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5B8">
        <w:rPr>
          <w:rFonts w:ascii="Times New Roman" w:hAnsi="Times New Roman"/>
          <w:sz w:val="24"/>
          <w:szCs w:val="24"/>
        </w:rPr>
        <w:t>Отгрузка Товара со склада производителя: в течение 5 дней с момента подписания настоящего Договора.</w:t>
      </w:r>
    </w:p>
    <w:p w:rsidR="000D5D0E" w:rsidRPr="00EB15B8" w:rsidRDefault="000D5D0E" w:rsidP="00EB15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5B8">
        <w:rPr>
          <w:rFonts w:ascii="Times New Roman" w:hAnsi="Times New Roman"/>
          <w:sz w:val="24"/>
          <w:szCs w:val="24"/>
        </w:rPr>
        <w:t>Условия поставки: доставка до склада Покупателя, расположенного по адресу: 623537, Свердловская область, г. Богданович, ул. Степана Разина, д. 64.</w:t>
      </w:r>
    </w:p>
    <w:p w:rsidR="000D5D0E" w:rsidRPr="00EB15B8" w:rsidRDefault="000D5D0E" w:rsidP="00EB15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5B8">
        <w:rPr>
          <w:rFonts w:ascii="Times New Roman" w:hAnsi="Times New Roman"/>
          <w:sz w:val="24"/>
          <w:szCs w:val="24"/>
        </w:rPr>
        <w:t>Грузополучатель Товара: ОАО «Богдановичский комбикормовый завод»</w:t>
      </w:r>
    </w:p>
    <w:p w:rsidR="000D5D0E" w:rsidRPr="00EB15B8" w:rsidRDefault="000D5D0E" w:rsidP="00EB15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5B8">
        <w:rPr>
          <w:rFonts w:ascii="Times New Roman" w:hAnsi="Times New Roman"/>
          <w:sz w:val="24"/>
          <w:szCs w:val="24"/>
        </w:rPr>
        <w:t xml:space="preserve">Условия оплаты: оплата в течение 10 календарных дней с момента </w:t>
      </w:r>
      <w:r w:rsidR="009E23AF" w:rsidRPr="00EB15B8">
        <w:rPr>
          <w:rFonts w:ascii="Times New Roman" w:hAnsi="Times New Roman"/>
          <w:sz w:val="24"/>
          <w:szCs w:val="24"/>
        </w:rPr>
        <w:t>поставки</w:t>
      </w:r>
      <w:r w:rsidRPr="00EB15B8">
        <w:rPr>
          <w:rFonts w:ascii="Times New Roman" w:hAnsi="Times New Roman"/>
          <w:sz w:val="24"/>
          <w:szCs w:val="24"/>
        </w:rPr>
        <w:t xml:space="preserve"> Товара со склада </w:t>
      </w:r>
      <w:r w:rsidR="00EB15B8" w:rsidRPr="00EB15B8">
        <w:rPr>
          <w:rFonts w:ascii="Times New Roman" w:hAnsi="Times New Roman"/>
          <w:sz w:val="24"/>
          <w:szCs w:val="24"/>
        </w:rPr>
        <w:t>Покупателя.</w:t>
      </w:r>
    </w:p>
    <w:p w:rsidR="000D5D0E" w:rsidRPr="00EB15B8" w:rsidRDefault="000D5D0E" w:rsidP="00EB15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5B8">
        <w:rPr>
          <w:rFonts w:ascii="Times New Roman" w:hAnsi="Times New Roman"/>
          <w:sz w:val="24"/>
          <w:szCs w:val="24"/>
        </w:rPr>
        <w:t>Форма оплаты: безналичный расчет.</w:t>
      </w:r>
    </w:p>
    <w:p w:rsidR="000D5D0E" w:rsidRPr="00EB15B8" w:rsidRDefault="000D5D0E" w:rsidP="00EB15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5B8">
        <w:rPr>
          <w:rFonts w:ascii="Times New Roman" w:hAnsi="Times New Roman"/>
          <w:sz w:val="24"/>
          <w:szCs w:val="24"/>
        </w:rPr>
        <w:t>Во всем, что не предусмотрено в настоящей Спецификации, стороны руководствуются вышеуказанным Договором.</w:t>
      </w:r>
    </w:p>
    <w:p w:rsidR="000D5D0E" w:rsidRPr="00EB15B8" w:rsidRDefault="000D5D0E" w:rsidP="00EB15B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5B8">
        <w:rPr>
          <w:rFonts w:ascii="Times New Roman" w:hAnsi="Times New Roman"/>
          <w:sz w:val="24"/>
          <w:szCs w:val="24"/>
        </w:rPr>
        <w:t>Настоящее приложение составлено в 2-х экземплярах – по одному для каждой из сторо</w:t>
      </w:r>
      <w:r w:rsidR="00EB15B8" w:rsidRPr="00EB15B8">
        <w:rPr>
          <w:rFonts w:ascii="Times New Roman" w:hAnsi="Times New Roman"/>
          <w:sz w:val="24"/>
          <w:szCs w:val="24"/>
        </w:rPr>
        <w:t>н</w:t>
      </w:r>
      <w:r w:rsidRPr="00EB15B8">
        <w:rPr>
          <w:rFonts w:ascii="Times New Roman" w:hAnsi="Times New Roman"/>
          <w:sz w:val="24"/>
          <w:szCs w:val="24"/>
        </w:rPr>
        <w:t xml:space="preserve"> и является неотъемлемой частью Договора. </w:t>
      </w:r>
    </w:p>
    <w:p w:rsidR="000D5D0E" w:rsidRPr="00EB15B8" w:rsidRDefault="000D5D0E" w:rsidP="000D5D0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D0E" w:rsidRPr="00EB15B8" w:rsidRDefault="000D5D0E" w:rsidP="000D5D0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5B8">
        <w:rPr>
          <w:rFonts w:ascii="Times New Roman" w:hAnsi="Times New Roman"/>
          <w:b/>
          <w:sz w:val="24"/>
          <w:szCs w:val="24"/>
        </w:rPr>
        <w:t>Юридические адреса сторон.</w:t>
      </w:r>
    </w:p>
    <w:p w:rsidR="000D5D0E" w:rsidRPr="00EB15B8" w:rsidRDefault="000D5D0E" w:rsidP="000D5D0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05" w:type="dxa"/>
        <w:tblLayout w:type="fixed"/>
        <w:tblLook w:val="0000" w:firstRow="0" w:lastRow="0" w:firstColumn="0" w:lastColumn="0" w:noHBand="0" w:noVBand="0"/>
      </w:tblPr>
      <w:tblGrid>
        <w:gridCol w:w="4111"/>
        <w:gridCol w:w="5094"/>
      </w:tblGrid>
      <w:tr w:rsidR="000D5D0E" w:rsidRPr="00EB15B8" w:rsidTr="00EB15B8">
        <w:tc>
          <w:tcPr>
            <w:tcW w:w="4111" w:type="dxa"/>
          </w:tcPr>
          <w:p w:rsidR="000D5D0E" w:rsidRPr="00EB15B8" w:rsidRDefault="000D5D0E" w:rsidP="000D5D0E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b/>
              </w:rPr>
            </w:pPr>
            <w:r w:rsidRPr="00EB15B8">
              <w:rPr>
                <w:rFonts w:ascii="Times New Roman" w:hAnsi="Times New Roman"/>
                <w:b/>
                <w:u w:val="single"/>
              </w:rPr>
              <w:t>ПОСТАВЩИК:</w:t>
            </w:r>
            <w:r w:rsidRPr="00EB15B8">
              <w:rPr>
                <w:rFonts w:ascii="Times New Roman" w:hAnsi="Times New Roman"/>
                <w:b/>
              </w:rPr>
              <w:t xml:space="preserve">  </w:t>
            </w:r>
          </w:p>
          <w:p w:rsidR="000D5D0E" w:rsidRPr="00EB15B8" w:rsidRDefault="000D5D0E" w:rsidP="000D5D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094" w:type="dxa"/>
          </w:tcPr>
          <w:p w:rsidR="000D5D0E" w:rsidRPr="00EB15B8" w:rsidRDefault="000D5D0E" w:rsidP="000D5D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15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ПОКУПАТЕЛЬ</w:t>
            </w:r>
            <w:r w:rsidRPr="00EB15B8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</w:p>
          <w:p w:rsidR="000D5D0E" w:rsidRPr="00EB15B8" w:rsidRDefault="000D5D0E" w:rsidP="000D5D0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5B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ОАО «</w:t>
            </w:r>
            <w:r w:rsidRPr="00EB15B8">
              <w:rPr>
                <w:rFonts w:ascii="Times New Roman" w:hAnsi="Times New Roman"/>
                <w:b/>
                <w:sz w:val="20"/>
                <w:szCs w:val="20"/>
              </w:rPr>
              <w:t>Богдановичский комбикормовый завод»</w:t>
            </w:r>
          </w:p>
          <w:p w:rsidR="000D5D0E" w:rsidRPr="00EB15B8" w:rsidRDefault="000D5D0E" w:rsidP="000D5D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5B8">
              <w:rPr>
                <w:rFonts w:ascii="Times New Roman" w:hAnsi="Times New Roman"/>
                <w:sz w:val="20"/>
                <w:szCs w:val="20"/>
              </w:rPr>
              <w:t>Юридический адрес: Юридический адрес: 623537, Свердловская обл., г. Богданович, ул. Степана Разина, 64</w:t>
            </w:r>
          </w:p>
          <w:p w:rsidR="000D5D0E" w:rsidRPr="00EB15B8" w:rsidRDefault="000D5D0E" w:rsidP="000D5D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15B8">
              <w:rPr>
                <w:rFonts w:ascii="Times New Roman" w:hAnsi="Times New Roman"/>
                <w:sz w:val="20"/>
                <w:szCs w:val="20"/>
              </w:rPr>
              <w:t>Почтовый  адрес</w:t>
            </w:r>
            <w:proofErr w:type="gramEnd"/>
            <w:r w:rsidRPr="00EB15B8">
              <w:rPr>
                <w:rFonts w:ascii="Times New Roman" w:hAnsi="Times New Roman"/>
                <w:sz w:val="20"/>
                <w:szCs w:val="20"/>
              </w:rPr>
              <w:t>: Юридический адрес: 623537, Свердловская обл., г. Богданович, ул. Степана Разина, 64</w:t>
            </w:r>
          </w:p>
          <w:p w:rsidR="000D5D0E" w:rsidRPr="00EB15B8" w:rsidRDefault="000D5D0E" w:rsidP="000D5D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5B8">
              <w:rPr>
                <w:rFonts w:ascii="Times New Roman" w:hAnsi="Times New Roman"/>
                <w:sz w:val="20"/>
                <w:szCs w:val="20"/>
              </w:rPr>
              <w:t>ИНН 6605002100, КПП 660850001</w:t>
            </w:r>
          </w:p>
          <w:p w:rsidR="000D5D0E" w:rsidRPr="00EB15B8" w:rsidRDefault="000D5D0E" w:rsidP="000D5D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5B8">
              <w:rPr>
                <w:rFonts w:ascii="Times New Roman" w:hAnsi="Times New Roman"/>
                <w:sz w:val="20"/>
                <w:szCs w:val="20"/>
              </w:rPr>
              <w:t>ОГРН 102660705790, БИК 046577405</w:t>
            </w:r>
          </w:p>
          <w:p w:rsidR="000D5D0E" w:rsidRPr="00EB15B8" w:rsidRDefault="000D5D0E" w:rsidP="000D5D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5B8">
              <w:rPr>
                <w:rFonts w:ascii="Times New Roman" w:hAnsi="Times New Roman"/>
                <w:sz w:val="20"/>
                <w:szCs w:val="20"/>
              </w:rPr>
              <w:t>Р/с 40702810800090000244</w:t>
            </w:r>
            <w:r w:rsidRPr="00EB15B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D5D0E" w:rsidRPr="00EB15B8" w:rsidRDefault="000D5D0E" w:rsidP="000D5D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5B8">
              <w:rPr>
                <w:rFonts w:ascii="Times New Roman" w:hAnsi="Times New Roman"/>
                <w:sz w:val="20"/>
                <w:szCs w:val="20"/>
              </w:rPr>
              <w:t>Филиал АКБ «Легион» (АО)</w:t>
            </w:r>
          </w:p>
          <w:p w:rsidR="000D5D0E" w:rsidRPr="00EB15B8" w:rsidRDefault="000D5D0E" w:rsidP="000D5D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5B8">
              <w:rPr>
                <w:rFonts w:ascii="Times New Roman" w:hAnsi="Times New Roman"/>
                <w:sz w:val="20"/>
                <w:szCs w:val="20"/>
              </w:rPr>
              <w:t>К/с 30101810465770000405</w:t>
            </w:r>
          </w:p>
          <w:p w:rsidR="000D5D0E" w:rsidRPr="00EB15B8" w:rsidRDefault="000D5D0E" w:rsidP="000D5D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5B8">
              <w:rPr>
                <w:rFonts w:ascii="Times New Roman" w:hAnsi="Times New Roman"/>
                <w:sz w:val="20"/>
                <w:szCs w:val="20"/>
              </w:rPr>
              <w:t>Телефон/факс: 8 (34376) 55681</w:t>
            </w:r>
          </w:p>
          <w:p w:rsidR="000D5D0E" w:rsidRPr="00EB15B8" w:rsidRDefault="000D5D0E" w:rsidP="000D5D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5B8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EB15B8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EB15B8">
              <w:rPr>
                <w:rFonts w:ascii="Times New Roman" w:hAnsi="Times New Roman"/>
                <w:sz w:val="20"/>
                <w:szCs w:val="20"/>
              </w:rPr>
              <w:t>: omts@combikorm.ru</w:t>
            </w:r>
          </w:p>
          <w:p w:rsidR="000D5D0E" w:rsidRPr="00EB15B8" w:rsidRDefault="000D5D0E" w:rsidP="000D5D0E">
            <w:pPr>
              <w:pStyle w:val="1"/>
              <w:tabs>
                <w:tab w:val="left" w:pos="851"/>
              </w:tabs>
              <w:ind w:firstLine="9"/>
              <w:rPr>
                <w:rFonts w:ascii="Times New Roman" w:hAnsi="Times New Roman"/>
              </w:rPr>
            </w:pPr>
          </w:p>
        </w:tc>
      </w:tr>
      <w:tr w:rsidR="000D5D0E" w:rsidRPr="00EB15B8" w:rsidTr="00EB15B8">
        <w:tc>
          <w:tcPr>
            <w:tcW w:w="4111" w:type="dxa"/>
          </w:tcPr>
          <w:p w:rsidR="000D5D0E" w:rsidRPr="00EB15B8" w:rsidRDefault="000D5D0E" w:rsidP="000D5D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0D5D0E" w:rsidRPr="00EB15B8" w:rsidRDefault="000D5D0E" w:rsidP="000D5D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15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ПОСТАВЩИК:_</w:t>
            </w:r>
            <w:proofErr w:type="gramEnd"/>
            <w:r w:rsidRPr="00EB15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________________</w:t>
            </w:r>
          </w:p>
        </w:tc>
        <w:tc>
          <w:tcPr>
            <w:tcW w:w="5094" w:type="dxa"/>
          </w:tcPr>
          <w:p w:rsidR="000D5D0E" w:rsidRPr="00EB15B8" w:rsidRDefault="000D5D0E" w:rsidP="000D5D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0D5D0E" w:rsidRPr="00EB15B8" w:rsidRDefault="000D5D0E" w:rsidP="000D5D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5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ПОКУПАТЕЛЬ: ________В.В. Буксман</w:t>
            </w:r>
          </w:p>
        </w:tc>
      </w:tr>
    </w:tbl>
    <w:p w:rsidR="000D5D0E" w:rsidRPr="00D7569A" w:rsidRDefault="000D5D0E" w:rsidP="00EB15B8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94B3C" w:rsidRDefault="00294B3C" w:rsidP="000D5D0E">
      <w:pPr>
        <w:tabs>
          <w:tab w:val="left" w:pos="6167"/>
        </w:tabs>
        <w:rPr>
          <w:rFonts w:ascii="Times New Roman" w:hAnsi="Times New Roman"/>
          <w:sz w:val="24"/>
        </w:rPr>
      </w:pPr>
    </w:p>
    <w:sectPr w:rsidR="00294B3C" w:rsidSect="00546664">
      <w:headerReference w:type="default" r:id="rId16"/>
      <w:footerReference w:type="even" r:id="rId17"/>
      <w:footerReference w:type="default" r:id="rId18"/>
      <w:pgSz w:w="11906" w:h="16838"/>
      <w:pgMar w:top="284" w:right="128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D8" w:rsidRDefault="00123FBF" w:rsidP="00957BC7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724D8" w:rsidRDefault="00123FBF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B8" w:rsidRDefault="00EB15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E23AF">
      <w:rPr>
        <w:rFonts w:ascii="Times New Roman" w:hAnsi="Times New Roman"/>
        <w:b/>
        <w:smallCaps/>
        <w:sz w:val="24"/>
        <w:szCs w:val="24"/>
      </w:rPr>
      <w:t>3253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E23AF"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E23AF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9E23AF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B15B8">
      <w:rPr>
        <w:rFonts w:ascii="Times New Roman" w:hAnsi="Times New Roman"/>
        <w:b/>
        <w:smallCaps/>
        <w:sz w:val="24"/>
        <w:szCs w:val="24"/>
      </w:rPr>
      <w:t>3253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B15B8"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EB15B8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EB15B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B8" w:rsidRPr="00871A57" w:rsidRDefault="00EB15B8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EB15B8" w:rsidRPr="001D3871" w:rsidRDefault="00EB15B8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3253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 xml:space="preserve">сентября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0C5"/>
    <w:multiLevelType w:val="hybridMultilevel"/>
    <w:tmpl w:val="78E45776"/>
    <w:lvl w:ilvl="0" w:tplc="F402B3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5D0E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3FBF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23AF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5B8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0D5D0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D5D0E"/>
    <w:rPr>
      <w:sz w:val="22"/>
      <w:szCs w:val="22"/>
      <w:lang w:eastAsia="en-US"/>
    </w:rPr>
  </w:style>
  <w:style w:type="paragraph" w:customStyle="1" w:styleId="ConsNormal">
    <w:name w:val="ConsNormal"/>
    <w:rsid w:val="000D5D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0D5D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rsid w:val="000D5D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character" w:styleId="ae">
    <w:name w:val="page number"/>
    <w:basedOn w:val="a0"/>
    <w:rsid w:val="000D5D0E"/>
  </w:style>
  <w:style w:type="paragraph" w:styleId="21">
    <w:name w:val="Body Text Indent 2"/>
    <w:basedOn w:val="a"/>
    <w:link w:val="22"/>
    <w:rsid w:val="000D5D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0"/>
    <w:link w:val="21"/>
    <w:rsid w:val="000D5D0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0D5D0E"/>
    <w:rPr>
      <w:sz w:val="22"/>
      <w:szCs w:val="22"/>
      <w:lang w:eastAsia="en-US"/>
    </w:rPr>
  </w:style>
  <w:style w:type="paragraph" w:styleId="af0">
    <w:name w:val="Title"/>
    <w:aliases w:val=" Знак2"/>
    <w:basedOn w:val="a"/>
    <w:link w:val="af1"/>
    <w:qFormat/>
    <w:rsid w:val="000D5D0E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1">
    <w:name w:val="Название Знак"/>
    <w:aliases w:val=" Знак2 Знак"/>
    <w:basedOn w:val="a0"/>
    <w:link w:val="af0"/>
    <w:rsid w:val="000D5D0E"/>
    <w:rPr>
      <w:rFonts w:ascii="Times New Roman" w:eastAsia="Times New Roman" w:hAnsi="Times New Roman"/>
      <w:b/>
      <w:sz w:val="28"/>
      <w:szCs w:val="24"/>
    </w:rPr>
  </w:style>
  <w:style w:type="paragraph" w:customStyle="1" w:styleId="1">
    <w:name w:val="Обычный1"/>
    <w:rsid w:val="000D5D0E"/>
    <w:pPr>
      <w:widowControl w:val="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nab@combikorm.ru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hyperlink" Target="mailto:omts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796D-C143-4A45-B112-5D17FFCE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27283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2016-09-30T06:16:00Z</cp:lastPrinted>
  <dcterms:created xsi:type="dcterms:W3CDTF">2016-09-30T06:09:00Z</dcterms:created>
  <dcterms:modified xsi:type="dcterms:W3CDTF">2016-09-30T06:16:00Z</dcterms:modified>
</cp:coreProperties>
</file>